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rPr>
        <w:id w:val="326794676"/>
        <w:docPartObj>
          <w:docPartGallery w:val="Cover Pages"/>
          <w:docPartUnique/>
        </w:docPartObj>
      </w:sdtPr>
      <w:sdtEndPr>
        <w:rPr>
          <w:rFonts w:eastAsia="Arial Unicode MS"/>
          <w:color w:val="FF0000"/>
          <w:sz w:val="72"/>
          <w:szCs w:val="72"/>
        </w:rPr>
      </w:sdtEndPr>
      <w:sdtContent>
        <w:p w14:paraId="2A6721B8" w14:textId="58417ECC" w:rsidR="00E961FB" w:rsidRDefault="00E961FB" w:rsidP="00CB3492">
          <w:pPr>
            <w:spacing w:after="0" w:line="240" w:lineRule="auto"/>
            <w:rPr>
              <w:rFonts w:ascii="Times New Roman" w:hAnsi="Times New Roman" w:cs="Times New Roman"/>
            </w:rPr>
          </w:pPr>
        </w:p>
        <w:p w14:paraId="129DE125" w14:textId="77777777" w:rsidR="002511B3" w:rsidRPr="002511B3" w:rsidRDefault="002511B3" w:rsidP="002511B3">
          <w:pPr>
            <w:pBdr>
              <w:top w:val="none" w:sz="0" w:space="0" w:color="000000"/>
              <w:left w:val="none" w:sz="0" w:space="0" w:color="000000"/>
              <w:bottom w:val="none" w:sz="0" w:space="0" w:color="000000"/>
              <w:right w:val="none" w:sz="0" w:space="0" w:color="000000"/>
              <w:between w:val="none" w:sz="0" w:space="0" w:color="000000"/>
            </w:pBdr>
            <w:spacing w:after="0" w:line="240" w:lineRule="auto"/>
            <w:outlineLvl w:val="0"/>
            <w:rPr>
              <w:rFonts w:ascii="Times New Roman" w:eastAsia="Times New Roman" w:hAnsi="Times New Roman" w:cs="Times New Roman"/>
              <w:color w:val="000000"/>
              <w:position w:val="-1"/>
              <w:sz w:val="52"/>
              <w:szCs w:val="52"/>
              <w:lang w:eastAsia="ru-RU"/>
            </w:rPr>
          </w:pPr>
          <w:r w:rsidRPr="002511B3">
            <w:rPr>
              <w:rFonts w:ascii="Calibri" w:eastAsia="Calibri" w:hAnsi="Calibri" w:cs="Calibri"/>
              <w:noProof/>
              <w:sz w:val="24"/>
              <w:szCs w:val="24"/>
              <w:lang w:eastAsia="ru-RU"/>
            </w:rPr>
            <w:drawing>
              <wp:inline distT="0" distB="0" distL="0" distR="0" wp14:anchorId="5981BD02" wp14:editId="613CCA9E">
                <wp:extent cx="3556635" cy="1371600"/>
                <wp:effectExtent l="0" t="0" r="571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stretch>
                          <a:fillRect/>
                        </a:stretch>
                      </pic:blipFill>
                      <pic:spPr>
                        <a:xfrm>
                          <a:off x="0" y="0"/>
                          <a:ext cx="3556635" cy="1371600"/>
                        </a:xfrm>
                        <a:prstGeom prst="rect">
                          <a:avLst/>
                        </a:prstGeom>
                      </pic:spPr>
                    </pic:pic>
                  </a:graphicData>
                </a:graphic>
              </wp:inline>
            </w:drawing>
          </w:r>
        </w:p>
        <w:p w14:paraId="4DD2FBEB" w14:textId="77777777" w:rsidR="002511B3" w:rsidRPr="002511B3" w:rsidRDefault="002511B3" w:rsidP="002511B3">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outlineLvl w:val="0"/>
            <w:rPr>
              <w:rFonts w:ascii="Times New Roman" w:eastAsia="Times New Roman" w:hAnsi="Times New Roman" w:cs="Times New Roman"/>
              <w:color w:val="000000"/>
              <w:position w:val="-1"/>
              <w:sz w:val="52"/>
              <w:szCs w:val="52"/>
              <w:lang w:eastAsia="ru-RU"/>
            </w:rPr>
          </w:pPr>
        </w:p>
        <w:p w14:paraId="3217380B" w14:textId="77777777" w:rsidR="002511B3" w:rsidRPr="002511B3" w:rsidRDefault="002511B3" w:rsidP="002511B3">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outlineLvl w:val="0"/>
            <w:rPr>
              <w:rFonts w:ascii="Times New Roman" w:eastAsia="Times New Roman" w:hAnsi="Times New Roman" w:cs="Times New Roman"/>
              <w:color w:val="000000"/>
              <w:position w:val="-1"/>
              <w:sz w:val="52"/>
              <w:szCs w:val="52"/>
              <w:lang w:eastAsia="ru-RU"/>
            </w:rPr>
          </w:pPr>
        </w:p>
        <w:p w14:paraId="3FCDD763" w14:textId="77777777" w:rsidR="002511B3" w:rsidRPr="002511B3" w:rsidRDefault="002511B3" w:rsidP="002511B3">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outlineLvl w:val="0"/>
            <w:rPr>
              <w:rFonts w:ascii="Times New Roman" w:eastAsia="Times New Roman" w:hAnsi="Times New Roman" w:cs="Times New Roman"/>
              <w:color w:val="000000"/>
              <w:position w:val="-1"/>
              <w:sz w:val="52"/>
              <w:szCs w:val="52"/>
              <w:lang w:eastAsia="ru-RU"/>
            </w:rPr>
          </w:pPr>
        </w:p>
        <w:p w14:paraId="56CCBF30" w14:textId="77777777" w:rsidR="002511B3" w:rsidRPr="002511B3" w:rsidRDefault="002511B3" w:rsidP="002511B3">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outlineLvl w:val="0"/>
            <w:rPr>
              <w:rFonts w:ascii="Times New Roman" w:eastAsia="Times New Roman" w:hAnsi="Times New Roman" w:cs="Times New Roman"/>
              <w:color w:val="000000"/>
              <w:position w:val="-1"/>
              <w:sz w:val="52"/>
              <w:szCs w:val="52"/>
              <w:lang w:eastAsia="ru-RU"/>
            </w:rPr>
          </w:pPr>
        </w:p>
        <w:p w14:paraId="07CF868F" w14:textId="77777777" w:rsidR="002511B3" w:rsidRPr="002511B3" w:rsidRDefault="002511B3" w:rsidP="002511B3">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outlineLvl w:val="0"/>
            <w:rPr>
              <w:rFonts w:ascii="Times New Roman" w:eastAsia="Times New Roman" w:hAnsi="Times New Roman" w:cs="Times New Roman"/>
              <w:color w:val="000000"/>
              <w:position w:val="-1"/>
              <w:sz w:val="48"/>
              <w:szCs w:val="48"/>
              <w:lang w:eastAsia="ru-RU"/>
            </w:rPr>
          </w:pPr>
          <w:r w:rsidRPr="002511B3">
            <w:rPr>
              <w:rFonts w:ascii="Times New Roman" w:eastAsia="Times New Roman" w:hAnsi="Times New Roman" w:cs="Times New Roman"/>
              <w:color w:val="000000"/>
              <w:position w:val="-1"/>
              <w:sz w:val="48"/>
              <w:szCs w:val="48"/>
              <w:lang w:eastAsia="ru-RU"/>
            </w:rPr>
            <w:t>Инструкция по охране труда</w:t>
          </w:r>
        </w:p>
        <w:p w14:paraId="3F69C190" w14:textId="77777777" w:rsidR="002511B3" w:rsidRPr="002511B3" w:rsidRDefault="002511B3" w:rsidP="002511B3">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outlineLvl w:val="0"/>
            <w:rPr>
              <w:rFonts w:ascii="Times New Roman" w:eastAsia="Times New Roman" w:hAnsi="Times New Roman" w:cs="Times New Roman"/>
              <w:color w:val="000000"/>
              <w:position w:val="-1"/>
              <w:sz w:val="52"/>
              <w:szCs w:val="52"/>
              <w:lang w:eastAsia="ru-RU"/>
            </w:rPr>
          </w:pPr>
        </w:p>
        <w:p w14:paraId="57339232" w14:textId="77777777" w:rsidR="002511B3" w:rsidRPr="002511B3" w:rsidRDefault="002511B3" w:rsidP="002511B3">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outlineLvl w:val="0"/>
            <w:rPr>
              <w:rFonts w:ascii="Times New Roman" w:eastAsia="Times New Roman" w:hAnsi="Times New Roman" w:cs="Times New Roman"/>
              <w:color w:val="000000"/>
              <w:position w:val="-1"/>
              <w:sz w:val="40"/>
              <w:szCs w:val="40"/>
              <w:lang w:eastAsia="ru-RU"/>
            </w:rPr>
          </w:pPr>
          <w:r w:rsidRPr="002511B3">
            <w:rPr>
              <w:rFonts w:ascii="Times New Roman" w:eastAsia="Times New Roman" w:hAnsi="Times New Roman" w:cs="Times New Roman"/>
              <w:color w:val="000000"/>
              <w:position w:val="-1"/>
              <w:sz w:val="40"/>
              <w:szCs w:val="40"/>
              <w:lang w:eastAsia="ru-RU"/>
            </w:rPr>
            <w:t>компетенция «Контроль состояния железнодорожного пути»</w:t>
          </w:r>
        </w:p>
        <w:p w14:paraId="707C5CAE" w14:textId="77777777" w:rsidR="002511B3" w:rsidRPr="002511B3" w:rsidRDefault="002511B3" w:rsidP="002511B3">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outlineLvl w:val="0"/>
            <w:rPr>
              <w:rFonts w:ascii="Times New Roman" w:eastAsia="Times New Roman" w:hAnsi="Times New Roman" w:cs="Times New Roman"/>
              <w:color w:val="000000"/>
              <w:position w:val="-1"/>
              <w:sz w:val="40"/>
              <w:szCs w:val="40"/>
              <w:lang w:eastAsia="ru-RU"/>
            </w:rPr>
          </w:pPr>
          <w:r w:rsidRPr="002511B3">
            <w:rPr>
              <w:rFonts w:ascii="Times New Roman" w:eastAsia="Times New Roman" w:hAnsi="Times New Roman" w:cs="Times New Roman"/>
              <w:position w:val="-1"/>
              <w:sz w:val="36"/>
              <w:szCs w:val="36"/>
              <w:lang w:eastAsia="ru-RU"/>
            </w:rPr>
            <w:t xml:space="preserve"> </w:t>
          </w:r>
          <w:r w:rsidRPr="002511B3">
            <w:rPr>
              <w:rFonts w:ascii="Times New Roman" w:eastAsia="Times New Roman" w:hAnsi="Times New Roman" w:cs="Times New Roman"/>
              <w:i/>
              <w:position w:val="-1"/>
              <w:sz w:val="36"/>
              <w:szCs w:val="36"/>
              <w:lang w:eastAsia="ru-RU"/>
            </w:rPr>
            <w:t>(наименование этапа)</w:t>
          </w:r>
          <w:r w:rsidRPr="002511B3">
            <w:rPr>
              <w:rFonts w:ascii="Times New Roman" w:eastAsia="Times New Roman" w:hAnsi="Times New Roman" w:cs="Times New Roman"/>
              <w:color w:val="000000"/>
              <w:position w:val="-1"/>
              <w:sz w:val="36"/>
              <w:szCs w:val="36"/>
              <w:lang w:eastAsia="ru-RU"/>
            </w:rPr>
            <w:t xml:space="preserve"> Чемпионата по профессиональному мастерству «Профессионалы» в 2023 г.</w:t>
          </w:r>
        </w:p>
        <w:p w14:paraId="6DFC7B37" w14:textId="77777777" w:rsidR="002511B3" w:rsidRPr="002511B3" w:rsidRDefault="002511B3" w:rsidP="002511B3">
          <w:pPr>
            <w:pBdr>
              <w:top w:val="none" w:sz="0" w:space="0" w:color="000000"/>
              <w:left w:val="none" w:sz="0" w:space="0" w:color="000000"/>
              <w:bottom w:val="none" w:sz="0" w:space="0" w:color="000000"/>
              <w:right w:val="none" w:sz="0" w:space="0" w:color="000000"/>
              <w:between w:val="none" w:sz="0" w:space="0" w:color="000000"/>
            </w:pBdr>
            <w:spacing w:after="0" w:line="240" w:lineRule="auto"/>
            <w:outlineLvl w:val="0"/>
            <w:rPr>
              <w:rFonts w:ascii="Times New Roman" w:eastAsia="Times New Roman" w:hAnsi="Times New Roman" w:cs="Times New Roman"/>
              <w:color w:val="000000"/>
              <w:position w:val="-1"/>
              <w:sz w:val="24"/>
              <w:szCs w:val="24"/>
              <w:lang w:eastAsia="ru-RU"/>
            </w:rPr>
          </w:pPr>
        </w:p>
        <w:p w14:paraId="0A0FDE80" w14:textId="77777777" w:rsidR="002511B3" w:rsidRPr="002511B3" w:rsidRDefault="002511B3" w:rsidP="002511B3">
          <w:pPr>
            <w:pBdr>
              <w:top w:val="none" w:sz="0" w:space="0" w:color="000000"/>
              <w:left w:val="none" w:sz="0" w:space="0" w:color="000000"/>
              <w:bottom w:val="none" w:sz="0" w:space="0" w:color="000000"/>
              <w:right w:val="none" w:sz="0" w:space="0" w:color="000000"/>
              <w:between w:val="none" w:sz="0" w:space="0" w:color="000000"/>
            </w:pBdr>
            <w:spacing w:after="0" w:line="240" w:lineRule="auto"/>
            <w:outlineLvl w:val="0"/>
            <w:rPr>
              <w:rFonts w:ascii="Times New Roman" w:eastAsia="Times New Roman" w:hAnsi="Times New Roman" w:cs="Times New Roman"/>
              <w:color w:val="000000"/>
              <w:position w:val="-1"/>
              <w:sz w:val="24"/>
              <w:szCs w:val="24"/>
              <w:lang w:eastAsia="ru-RU"/>
            </w:rPr>
          </w:pPr>
        </w:p>
        <w:p w14:paraId="1DD78F2C" w14:textId="77777777" w:rsidR="002511B3" w:rsidRPr="002511B3" w:rsidRDefault="002511B3" w:rsidP="002511B3">
          <w:pPr>
            <w:pBdr>
              <w:top w:val="none" w:sz="0" w:space="0" w:color="000000"/>
              <w:left w:val="none" w:sz="0" w:space="0" w:color="000000"/>
              <w:bottom w:val="none" w:sz="0" w:space="0" w:color="000000"/>
              <w:right w:val="none" w:sz="0" w:space="0" w:color="000000"/>
              <w:between w:val="none" w:sz="0" w:space="0" w:color="000000"/>
            </w:pBdr>
            <w:spacing w:after="0" w:line="240" w:lineRule="auto"/>
            <w:outlineLvl w:val="0"/>
            <w:rPr>
              <w:rFonts w:ascii="Times New Roman" w:eastAsia="Times New Roman" w:hAnsi="Times New Roman" w:cs="Times New Roman"/>
              <w:color w:val="000000"/>
              <w:position w:val="-1"/>
              <w:sz w:val="24"/>
              <w:szCs w:val="24"/>
              <w:lang w:eastAsia="ru-RU"/>
            </w:rPr>
          </w:pPr>
        </w:p>
        <w:p w14:paraId="719C4713" w14:textId="77777777" w:rsidR="002511B3" w:rsidRPr="002511B3" w:rsidRDefault="002511B3" w:rsidP="002511B3">
          <w:pPr>
            <w:pBdr>
              <w:top w:val="none" w:sz="0" w:space="0" w:color="000000"/>
              <w:left w:val="none" w:sz="0" w:space="0" w:color="000000"/>
              <w:bottom w:val="none" w:sz="0" w:space="0" w:color="000000"/>
              <w:right w:val="none" w:sz="0" w:space="0" w:color="000000"/>
              <w:between w:val="none" w:sz="0" w:space="0" w:color="000000"/>
            </w:pBdr>
            <w:spacing w:after="0" w:line="240" w:lineRule="auto"/>
            <w:outlineLvl w:val="0"/>
            <w:rPr>
              <w:rFonts w:ascii="Times New Roman" w:eastAsia="Times New Roman" w:hAnsi="Times New Roman" w:cs="Times New Roman"/>
              <w:color w:val="000000"/>
              <w:position w:val="-1"/>
              <w:sz w:val="24"/>
              <w:szCs w:val="24"/>
              <w:lang w:eastAsia="ru-RU"/>
            </w:rPr>
          </w:pPr>
        </w:p>
        <w:p w14:paraId="135F97AB" w14:textId="77777777" w:rsidR="002511B3" w:rsidRPr="002511B3" w:rsidRDefault="002511B3" w:rsidP="002511B3">
          <w:pPr>
            <w:pBdr>
              <w:top w:val="none" w:sz="0" w:space="0" w:color="000000"/>
              <w:left w:val="none" w:sz="0" w:space="0" w:color="000000"/>
              <w:bottom w:val="none" w:sz="0" w:space="0" w:color="000000"/>
              <w:right w:val="none" w:sz="0" w:space="0" w:color="000000"/>
              <w:between w:val="none" w:sz="0" w:space="0" w:color="000000"/>
            </w:pBdr>
            <w:spacing w:after="0" w:line="240" w:lineRule="auto"/>
            <w:outlineLvl w:val="0"/>
            <w:rPr>
              <w:rFonts w:ascii="Times New Roman" w:eastAsia="Times New Roman" w:hAnsi="Times New Roman" w:cs="Times New Roman"/>
              <w:color w:val="000000"/>
              <w:position w:val="-1"/>
              <w:sz w:val="24"/>
              <w:szCs w:val="24"/>
              <w:lang w:eastAsia="ru-RU"/>
            </w:rPr>
          </w:pPr>
        </w:p>
        <w:p w14:paraId="554A4706" w14:textId="77777777" w:rsidR="002511B3" w:rsidRPr="002511B3" w:rsidRDefault="002511B3" w:rsidP="002511B3">
          <w:pPr>
            <w:pBdr>
              <w:top w:val="none" w:sz="0" w:space="0" w:color="000000"/>
              <w:left w:val="none" w:sz="0" w:space="0" w:color="000000"/>
              <w:bottom w:val="none" w:sz="0" w:space="0" w:color="000000"/>
              <w:right w:val="none" w:sz="0" w:space="0" w:color="000000"/>
              <w:between w:val="none" w:sz="0" w:space="0" w:color="000000"/>
            </w:pBdr>
            <w:spacing w:after="0" w:line="240" w:lineRule="auto"/>
            <w:outlineLvl w:val="0"/>
            <w:rPr>
              <w:rFonts w:ascii="Times New Roman" w:eastAsia="Times New Roman" w:hAnsi="Times New Roman" w:cs="Times New Roman"/>
              <w:color w:val="000000"/>
              <w:position w:val="-1"/>
              <w:sz w:val="24"/>
              <w:szCs w:val="24"/>
              <w:lang w:eastAsia="ru-RU"/>
            </w:rPr>
          </w:pPr>
        </w:p>
        <w:p w14:paraId="1D938B19" w14:textId="77777777" w:rsidR="002511B3" w:rsidRPr="002511B3" w:rsidRDefault="002511B3" w:rsidP="002511B3">
          <w:pPr>
            <w:pBdr>
              <w:top w:val="none" w:sz="0" w:space="0" w:color="000000"/>
              <w:left w:val="none" w:sz="0" w:space="0" w:color="000000"/>
              <w:bottom w:val="none" w:sz="0" w:space="0" w:color="000000"/>
              <w:right w:val="none" w:sz="0" w:space="0" w:color="000000"/>
              <w:between w:val="none" w:sz="0" w:space="0" w:color="000000"/>
            </w:pBdr>
            <w:spacing w:after="0" w:line="240" w:lineRule="auto"/>
            <w:outlineLvl w:val="0"/>
            <w:rPr>
              <w:rFonts w:ascii="Times New Roman" w:eastAsia="Times New Roman" w:hAnsi="Times New Roman" w:cs="Times New Roman"/>
              <w:color w:val="000000"/>
              <w:position w:val="-1"/>
              <w:sz w:val="24"/>
              <w:szCs w:val="24"/>
              <w:lang w:eastAsia="ru-RU"/>
            </w:rPr>
          </w:pPr>
        </w:p>
        <w:p w14:paraId="404BF05C" w14:textId="77777777" w:rsidR="002511B3" w:rsidRPr="002511B3" w:rsidRDefault="002511B3" w:rsidP="002511B3">
          <w:pPr>
            <w:pBdr>
              <w:top w:val="none" w:sz="0" w:space="0" w:color="000000"/>
              <w:left w:val="none" w:sz="0" w:space="0" w:color="000000"/>
              <w:bottom w:val="none" w:sz="0" w:space="0" w:color="000000"/>
              <w:right w:val="none" w:sz="0" w:space="0" w:color="000000"/>
              <w:between w:val="none" w:sz="0" w:space="0" w:color="000000"/>
            </w:pBdr>
            <w:spacing w:after="0" w:line="240" w:lineRule="auto"/>
            <w:outlineLvl w:val="0"/>
            <w:rPr>
              <w:rFonts w:ascii="Times New Roman" w:eastAsia="Times New Roman" w:hAnsi="Times New Roman" w:cs="Times New Roman"/>
              <w:color w:val="000000"/>
              <w:position w:val="-1"/>
              <w:sz w:val="24"/>
              <w:szCs w:val="24"/>
              <w:lang w:eastAsia="ru-RU"/>
            </w:rPr>
          </w:pPr>
        </w:p>
        <w:p w14:paraId="3C50CEB1" w14:textId="77777777" w:rsidR="002511B3" w:rsidRPr="002511B3" w:rsidRDefault="002511B3" w:rsidP="002511B3">
          <w:pPr>
            <w:pBdr>
              <w:top w:val="none" w:sz="0" w:space="0" w:color="000000"/>
              <w:left w:val="none" w:sz="0" w:space="0" w:color="000000"/>
              <w:bottom w:val="none" w:sz="0" w:space="0" w:color="000000"/>
              <w:right w:val="none" w:sz="0" w:space="0" w:color="000000"/>
              <w:between w:val="none" w:sz="0" w:space="0" w:color="000000"/>
            </w:pBdr>
            <w:spacing w:after="0" w:line="240" w:lineRule="auto"/>
            <w:outlineLvl w:val="0"/>
            <w:rPr>
              <w:rFonts w:ascii="Times New Roman" w:eastAsia="Times New Roman" w:hAnsi="Times New Roman" w:cs="Times New Roman"/>
              <w:color w:val="000000"/>
              <w:position w:val="-1"/>
              <w:sz w:val="24"/>
              <w:szCs w:val="24"/>
              <w:lang w:eastAsia="ru-RU"/>
            </w:rPr>
          </w:pPr>
        </w:p>
        <w:p w14:paraId="03162AE8" w14:textId="77777777" w:rsidR="002511B3" w:rsidRPr="002511B3" w:rsidRDefault="002511B3" w:rsidP="002511B3">
          <w:pPr>
            <w:pBdr>
              <w:top w:val="none" w:sz="0" w:space="0" w:color="000000"/>
              <w:left w:val="none" w:sz="0" w:space="0" w:color="000000"/>
              <w:bottom w:val="none" w:sz="0" w:space="0" w:color="000000"/>
              <w:right w:val="none" w:sz="0" w:space="0" w:color="000000"/>
              <w:between w:val="none" w:sz="0" w:space="0" w:color="000000"/>
            </w:pBdr>
            <w:spacing w:after="0" w:line="240" w:lineRule="auto"/>
            <w:outlineLvl w:val="0"/>
            <w:rPr>
              <w:rFonts w:ascii="Times New Roman" w:eastAsia="Times New Roman" w:hAnsi="Times New Roman" w:cs="Times New Roman"/>
              <w:color w:val="000000"/>
              <w:position w:val="-1"/>
              <w:sz w:val="24"/>
              <w:szCs w:val="24"/>
              <w:lang w:eastAsia="ru-RU"/>
            </w:rPr>
          </w:pPr>
        </w:p>
        <w:p w14:paraId="0478A827" w14:textId="77777777" w:rsidR="002511B3" w:rsidRPr="002511B3" w:rsidRDefault="002511B3" w:rsidP="002511B3">
          <w:pPr>
            <w:pBdr>
              <w:top w:val="none" w:sz="0" w:space="0" w:color="000000"/>
              <w:left w:val="none" w:sz="0" w:space="0" w:color="000000"/>
              <w:bottom w:val="none" w:sz="0" w:space="0" w:color="000000"/>
              <w:right w:val="none" w:sz="0" w:space="0" w:color="000000"/>
              <w:between w:val="none" w:sz="0" w:space="0" w:color="000000"/>
            </w:pBdr>
            <w:spacing w:after="0" w:line="240" w:lineRule="auto"/>
            <w:outlineLvl w:val="0"/>
            <w:rPr>
              <w:rFonts w:ascii="Times New Roman" w:eastAsia="Times New Roman" w:hAnsi="Times New Roman" w:cs="Times New Roman"/>
              <w:color w:val="000000"/>
              <w:position w:val="-1"/>
              <w:sz w:val="24"/>
              <w:szCs w:val="24"/>
              <w:lang w:eastAsia="ru-RU"/>
            </w:rPr>
          </w:pPr>
        </w:p>
        <w:p w14:paraId="23D7978B" w14:textId="77777777" w:rsidR="002511B3" w:rsidRPr="002511B3" w:rsidRDefault="002511B3" w:rsidP="002511B3">
          <w:pPr>
            <w:pBdr>
              <w:top w:val="none" w:sz="0" w:space="0" w:color="000000"/>
              <w:left w:val="none" w:sz="0" w:space="0" w:color="000000"/>
              <w:bottom w:val="none" w:sz="0" w:space="0" w:color="000000"/>
              <w:right w:val="none" w:sz="0" w:space="0" w:color="000000"/>
              <w:between w:val="none" w:sz="0" w:space="0" w:color="000000"/>
            </w:pBdr>
            <w:spacing w:after="0" w:line="240" w:lineRule="auto"/>
            <w:outlineLvl w:val="0"/>
            <w:rPr>
              <w:rFonts w:ascii="Times New Roman" w:eastAsia="Times New Roman" w:hAnsi="Times New Roman" w:cs="Times New Roman"/>
              <w:color w:val="000000"/>
              <w:position w:val="-1"/>
              <w:sz w:val="24"/>
              <w:szCs w:val="24"/>
              <w:lang w:eastAsia="ru-RU"/>
            </w:rPr>
          </w:pPr>
        </w:p>
        <w:p w14:paraId="20DD82E2" w14:textId="77777777" w:rsidR="002511B3" w:rsidRPr="002511B3" w:rsidRDefault="002511B3" w:rsidP="002511B3">
          <w:pPr>
            <w:pBdr>
              <w:top w:val="none" w:sz="0" w:space="0" w:color="000000"/>
              <w:left w:val="none" w:sz="0" w:space="0" w:color="000000"/>
              <w:bottom w:val="none" w:sz="0" w:space="0" w:color="000000"/>
              <w:right w:val="none" w:sz="0" w:space="0" w:color="000000"/>
              <w:between w:val="none" w:sz="0" w:space="0" w:color="000000"/>
            </w:pBdr>
            <w:spacing w:after="0" w:line="240" w:lineRule="auto"/>
            <w:outlineLvl w:val="0"/>
            <w:rPr>
              <w:rFonts w:ascii="Times New Roman" w:eastAsia="Times New Roman" w:hAnsi="Times New Roman" w:cs="Times New Roman"/>
              <w:color w:val="000000"/>
              <w:position w:val="-1"/>
              <w:sz w:val="24"/>
              <w:szCs w:val="24"/>
              <w:lang w:eastAsia="ru-RU"/>
            </w:rPr>
          </w:pPr>
        </w:p>
        <w:p w14:paraId="6CF2E90F" w14:textId="77777777" w:rsidR="002511B3" w:rsidRPr="002511B3" w:rsidRDefault="002511B3" w:rsidP="002511B3">
          <w:pPr>
            <w:pBdr>
              <w:top w:val="none" w:sz="0" w:space="0" w:color="000000"/>
              <w:left w:val="none" w:sz="0" w:space="0" w:color="000000"/>
              <w:bottom w:val="none" w:sz="0" w:space="0" w:color="000000"/>
              <w:right w:val="none" w:sz="0" w:space="0" w:color="000000"/>
              <w:between w:val="none" w:sz="0" w:space="0" w:color="000000"/>
            </w:pBdr>
            <w:spacing w:after="0" w:line="240" w:lineRule="auto"/>
            <w:outlineLvl w:val="0"/>
            <w:rPr>
              <w:rFonts w:ascii="Times New Roman" w:eastAsia="Times New Roman" w:hAnsi="Times New Roman" w:cs="Times New Roman"/>
              <w:color w:val="000000"/>
              <w:position w:val="-1"/>
              <w:sz w:val="24"/>
              <w:szCs w:val="24"/>
              <w:lang w:eastAsia="ru-RU"/>
            </w:rPr>
          </w:pPr>
        </w:p>
        <w:p w14:paraId="46534F2C" w14:textId="77777777" w:rsidR="002511B3" w:rsidRPr="002511B3" w:rsidRDefault="002511B3" w:rsidP="002511B3">
          <w:pPr>
            <w:pBdr>
              <w:top w:val="none" w:sz="0" w:space="0" w:color="000000"/>
              <w:left w:val="none" w:sz="0" w:space="0" w:color="000000"/>
              <w:bottom w:val="none" w:sz="0" w:space="0" w:color="000000"/>
              <w:right w:val="none" w:sz="0" w:space="0" w:color="000000"/>
              <w:between w:val="none" w:sz="0" w:space="0" w:color="000000"/>
            </w:pBdr>
            <w:spacing w:after="0" w:line="240" w:lineRule="auto"/>
            <w:outlineLvl w:val="0"/>
            <w:rPr>
              <w:rFonts w:ascii="Times New Roman" w:eastAsia="Times New Roman" w:hAnsi="Times New Roman" w:cs="Times New Roman"/>
              <w:color w:val="000000"/>
              <w:position w:val="-1"/>
              <w:sz w:val="24"/>
              <w:szCs w:val="24"/>
              <w:lang w:eastAsia="ru-RU"/>
            </w:rPr>
          </w:pPr>
        </w:p>
        <w:p w14:paraId="05111CCF" w14:textId="77777777" w:rsidR="002511B3" w:rsidRPr="002511B3" w:rsidRDefault="002511B3" w:rsidP="002511B3">
          <w:pPr>
            <w:pBdr>
              <w:top w:val="none" w:sz="0" w:space="0" w:color="000000"/>
              <w:left w:val="none" w:sz="0" w:space="0" w:color="000000"/>
              <w:bottom w:val="none" w:sz="0" w:space="0" w:color="000000"/>
              <w:right w:val="none" w:sz="0" w:space="0" w:color="000000"/>
              <w:between w:val="none" w:sz="0" w:space="0" w:color="000000"/>
            </w:pBdr>
            <w:spacing w:after="0" w:line="240" w:lineRule="auto"/>
            <w:outlineLvl w:val="0"/>
            <w:rPr>
              <w:rFonts w:ascii="Times New Roman" w:eastAsia="Times New Roman" w:hAnsi="Times New Roman" w:cs="Times New Roman"/>
              <w:color w:val="000000"/>
              <w:position w:val="-1"/>
              <w:sz w:val="24"/>
              <w:szCs w:val="24"/>
              <w:lang w:eastAsia="ru-RU"/>
            </w:rPr>
          </w:pPr>
        </w:p>
        <w:p w14:paraId="7C8AF229" w14:textId="77777777" w:rsidR="002511B3" w:rsidRPr="002511B3" w:rsidRDefault="002511B3" w:rsidP="002511B3">
          <w:pPr>
            <w:pBdr>
              <w:top w:val="none" w:sz="0" w:space="0" w:color="000000"/>
              <w:left w:val="none" w:sz="0" w:space="0" w:color="000000"/>
              <w:bottom w:val="none" w:sz="0" w:space="0" w:color="000000"/>
              <w:right w:val="none" w:sz="0" w:space="0" w:color="000000"/>
              <w:between w:val="none" w:sz="0" w:space="0" w:color="000000"/>
            </w:pBdr>
            <w:spacing w:after="0" w:line="240" w:lineRule="auto"/>
            <w:outlineLvl w:val="0"/>
            <w:rPr>
              <w:rFonts w:ascii="Times New Roman" w:eastAsia="Times New Roman" w:hAnsi="Times New Roman" w:cs="Times New Roman"/>
              <w:color w:val="000000"/>
              <w:position w:val="-1"/>
              <w:sz w:val="24"/>
              <w:szCs w:val="24"/>
              <w:lang w:eastAsia="ru-RU"/>
            </w:rPr>
          </w:pPr>
        </w:p>
        <w:p w14:paraId="7978FB3D" w14:textId="77777777" w:rsidR="002511B3" w:rsidRPr="002511B3" w:rsidRDefault="002511B3" w:rsidP="002511B3">
          <w:pPr>
            <w:pBdr>
              <w:top w:val="none" w:sz="0" w:space="0" w:color="000000"/>
              <w:left w:val="none" w:sz="0" w:space="0" w:color="000000"/>
              <w:bottom w:val="none" w:sz="0" w:space="0" w:color="000000"/>
              <w:right w:val="none" w:sz="0" w:space="0" w:color="000000"/>
              <w:between w:val="none" w:sz="0" w:space="0" w:color="000000"/>
            </w:pBdr>
            <w:spacing w:after="0" w:line="240" w:lineRule="auto"/>
            <w:outlineLvl w:val="0"/>
            <w:rPr>
              <w:rFonts w:ascii="Times New Roman" w:eastAsia="Times New Roman" w:hAnsi="Times New Roman" w:cs="Times New Roman"/>
              <w:color w:val="000000"/>
              <w:position w:val="-1"/>
              <w:sz w:val="24"/>
              <w:szCs w:val="24"/>
              <w:lang w:eastAsia="ru-RU"/>
            </w:rPr>
          </w:pPr>
        </w:p>
        <w:p w14:paraId="314B462D" w14:textId="77777777" w:rsidR="002511B3" w:rsidRPr="002511B3" w:rsidRDefault="002511B3" w:rsidP="002511B3">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outlineLvl w:val="0"/>
            <w:rPr>
              <w:rFonts w:ascii="Times New Roman" w:eastAsia="Times New Roman" w:hAnsi="Times New Roman" w:cs="Times New Roman"/>
              <w:color w:val="000000"/>
              <w:position w:val="-1"/>
              <w:sz w:val="24"/>
              <w:szCs w:val="24"/>
              <w:lang w:eastAsia="ru-RU"/>
            </w:rPr>
          </w:pPr>
        </w:p>
        <w:p w14:paraId="79582612" w14:textId="10769AA4" w:rsidR="002511B3" w:rsidRPr="002511B3" w:rsidRDefault="002511B3" w:rsidP="002511B3">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outlineLvl w:val="0"/>
            <w:rPr>
              <w:rFonts w:ascii="Times New Roman" w:eastAsia="Times New Roman" w:hAnsi="Times New Roman" w:cs="Times New Roman"/>
              <w:color w:val="000000"/>
              <w:position w:val="-1"/>
              <w:sz w:val="24"/>
              <w:szCs w:val="24"/>
              <w:lang w:eastAsia="ru-RU"/>
            </w:rPr>
          </w:pPr>
          <w:r w:rsidRPr="002511B3">
            <w:rPr>
              <w:rFonts w:ascii="Times New Roman" w:eastAsia="Times New Roman" w:hAnsi="Times New Roman" w:cs="Times New Roman"/>
              <w:color w:val="000000"/>
              <w:position w:val="-1"/>
              <w:sz w:val="24"/>
              <w:szCs w:val="24"/>
              <w:lang w:eastAsia="ru-RU"/>
            </w:rPr>
            <w:t>2023</w:t>
          </w:r>
          <w:r>
            <w:rPr>
              <w:rFonts w:ascii="Times New Roman" w:eastAsia="Times New Roman" w:hAnsi="Times New Roman" w:cs="Times New Roman"/>
              <w:color w:val="000000"/>
              <w:position w:val="-1"/>
              <w:sz w:val="24"/>
              <w:szCs w:val="24"/>
              <w:lang w:eastAsia="ru-RU"/>
            </w:rPr>
            <w:t xml:space="preserve"> г.</w:t>
          </w:r>
          <w:bookmarkStart w:id="0" w:name="_GoBack"/>
          <w:bookmarkEnd w:id="0"/>
        </w:p>
        <w:p w14:paraId="3CA506AE" w14:textId="77777777" w:rsidR="00CA6B62" w:rsidRDefault="00CA6B62" w:rsidP="00CA6B62">
          <w:pPr>
            <w:pStyle w:val="Default"/>
            <w:spacing w:line="360" w:lineRule="auto"/>
            <w:jc w:val="center"/>
            <w:rPr>
              <w:b/>
            </w:rPr>
          </w:pPr>
          <w:r w:rsidRPr="00CA6B62">
            <w:rPr>
              <w:b/>
            </w:rPr>
            <w:lastRenderedPageBreak/>
            <w:t>Комплект документов по охране труда компетенции «Контроль состояния железнодорожного пути»</w:t>
          </w:r>
        </w:p>
        <w:p w14:paraId="21FE1D86" w14:textId="77777777" w:rsidR="00CA6B62" w:rsidRPr="00CA6B62" w:rsidRDefault="00CA6B62" w:rsidP="00CA6B62">
          <w:pPr>
            <w:pStyle w:val="Default"/>
            <w:spacing w:line="360" w:lineRule="auto"/>
            <w:jc w:val="center"/>
            <w:rPr>
              <w:b/>
            </w:rPr>
          </w:pPr>
        </w:p>
        <w:p w14:paraId="57E3DDE7" w14:textId="77777777" w:rsidR="005D2756" w:rsidRPr="005D2756" w:rsidRDefault="005D2756" w:rsidP="005D2756">
          <w:pPr>
            <w:keepNext/>
            <w:keepLines/>
            <w:spacing w:after="0" w:line="360" w:lineRule="auto"/>
            <w:rPr>
              <w:rFonts w:ascii="Times New Roman" w:eastAsia="Times New Roman" w:hAnsi="Times New Roman" w:cs="Times New Roman"/>
              <w:b/>
              <w:bCs/>
              <w:color w:val="365F91"/>
              <w:sz w:val="24"/>
              <w:szCs w:val="24"/>
              <w:lang w:eastAsia="ru-RU"/>
            </w:rPr>
          </w:pPr>
          <w:r w:rsidRPr="005D2756">
            <w:rPr>
              <w:rFonts w:ascii="Times New Roman" w:eastAsia="Times New Roman" w:hAnsi="Times New Roman" w:cs="Times New Roman"/>
              <w:b/>
              <w:bCs/>
              <w:color w:val="365F91"/>
              <w:sz w:val="24"/>
              <w:szCs w:val="24"/>
              <w:lang w:eastAsia="ru-RU"/>
            </w:rPr>
            <w:t>Оглавление</w:t>
          </w:r>
        </w:p>
        <w:p w14:paraId="47170979" w14:textId="77777777" w:rsidR="00CA6B62" w:rsidRPr="00CA6B62" w:rsidRDefault="00CA6B62" w:rsidP="00CA6B62">
          <w:pPr>
            <w:pStyle w:val="Default"/>
            <w:spacing w:line="360" w:lineRule="auto"/>
          </w:pPr>
          <w:r w:rsidRPr="00CA6B62">
            <w:t xml:space="preserve">Программа инструктажа по охране труда и технике безопасности </w:t>
          </w:r>
          <w:r w:rsidR="00C85B00">
            <w:t>..................</w:t>
          </w:r>
          <w:r w:rsidRPr="00CA6B62">
            <w:t>........</w:t>
          </w:r>
          <w:r w:rsidR="00C85B00">
            <w:t>.....</w:t>
          </w:r>
          <w:r w:rsidRPr="00CA6B62">
            <w:t xml:space="preserve">.... 3 </w:t>
          </w:r>
        </w:p>
        <w:p w14:paraId="59D3418B" w14:textId="77777777" w:rsidR="00CA6B62" w:rsidRPr="00CA6B62" w:rsidRDefault="00CA6B62" w:rsidP="00CA6B62">
          <w:pPr>
            <w:pStyle w:val="Default"/>
            <w:spacing w:line="360" w:lineRule="auto"/>
          </w:pPr>
          <w:r w:rsidRPr="00CA6B62">
            <w:t>Инструкция по охране труда для участников .........................</w:t>
          </w:r>
          <w:r w:rsidR="00C85B00">
            <w:t>...........</w:t>
          </w:r>
          <w:r w:rsidRPr="00CA6B62">
            <w:t>.....</w:t>
          </w:r>
          <w:r>
            <w:t>............</w:t>
          </w:r>
          <w:r w:rsidRPr="00CA6B62">
            <w:t>.........</w:t>
          </w:r>
          <w:r w:rsidR="00C85B00">
            <w:t>......</w:t>
          </w:r>
          <w:r w:rsidRPr="00CA6B62">
            <w:t xml:space="preserve">... </w:t>
          </w:r>
          <w:r w:rsidR="0081399E">
            <w:t>3</w:t>
          </w:r>
          <w:r w:rsidRPr="00CA6B62">
            <w:t xml:space="preserve"> </w:t>
          </w:r>
        </w:p>
        <w:p w14:paraId="1886627E" w14:textId="39DA67E4" w:rsidR="00CA6B62" w:rsidRPr="005D2756" w:rsidRDefault="00CA6B62" w:rsidP="00CA6B62">
          <w:pPr>
            <w:pStyle w:val="Default"/>
            <w:spacing w:line="360" w:lineRule="auto"/>
            <w:ind w:firstLine="708"/>
            <w:rPr>
              <w:i/>
              <w:iCs/>
            </w:rPr>
          </w:pPr>
          <w:r w:rsidRPr="005D2756">
            <w:rPr>
              <w:i/>
              <w:iCs/>
            </w:rPr>
            <w:t>1.Общие требования охраны труда .....</w:t>
          </w:r>
          <w:r w:rsidR="00C85B00" w:rsidRPr="005D2756">
            <w:rPr>
              <w:i/>
              <w:iCs/>
            </w:rPr>
            <w:t>........................</w:t>
          </w:r>
          <w:r w:rsidRPr="005D2756">
            <w:rPr>
              <w:i/>
              <w:iCs/>
            </w:rPr>
            <w:t>.......................................</w:t>
          </w:r>
          <w:r w:rsidR="00C85B00" w:rsidRPr="005D2756">
            <w:rPr>
              <w:i/>
              <w:iCs/>
            </w:rPr>
            <w:t>......</w:t>
          </w:r>
          <w:r w:rsidRPr="005D2756">
            <w:rPr>
              <w:i/>
              <w:iCs/>
            </w:rPr>
            <w:t xml:space="preserve">. </w:t>
          </w:r>
          <w:r w:rsidR="0081399E" w:rsidRPr="005D2756">
            <w:rPr>
              <w:i/>
              <w:iCs/>
            </w:rPr>
            <w:t>3</w:t>
          </w:r>
          <w:r w:rsidRPr="005D2756">
            <w:rPr>
              <w:i/>
              <w:iCs/>
            </w:rPr>
            <w:t xml:space="preserve"> </w:t>
          </w:r>
        </w:p>
        <w:p w14:paraId="767D2BF3" w14:textId="5D827922" w:rsidR="00CA6B62" w:rsidRPr="005D2756" w:rsidRDefault="00CA6B62" w:rsidP="00CA6B62">
          <w:pPr>
            <w:pStyle w:val="Default"/>
            <w:spacing w:line="360" w:lineRule="auto"/>
            <w:ind w:firstLine="708"/>
            <w:rPr>
              <w:i/>
              <w:iCs/>
            </w:rPr>
          </w:pPr>
          <w:r w:rsidRPr="005D2756">
            <w:rPr>
              <w:i/>
              <w:iCs/>
            </w:rPr>
            <w:t>2.Требования охраны труда перед началом выполнения конкурсного задания ..</w:t>
          </w:r>
          <w:r w:rsidR="00C85B00" w:rsidRPr="005D2756">
            <w:rPr>
              <w:i/>
              <w:iCs/>
            </w:rPr>
            <w:t>.</w:t>
          </w:r>
          <w:r w:rsidR="005D2756">
            <w:rPr>
              <w:i/>
              <w:iCs/>
            </w:rPr>
            <w:t>.</w:t>
          </w:r>
          <w:r w:rsidRPr="005D2756">
            <w:rPr>
              <w:i/>
              <w:iCs/>
            </w:rPr>
            <w:t xml:space="preserve">. </w:t>
          </w:r>
          <w:r w:rsidR="0081399E" w:rsidRPr="005D2756">
            <w:rPr>
              <w:i/>
              <w:iCs/>
            </w:rPr>
            <w:t>8</w:t>
          </w:r>
        </w:p>
        <w:p w14:paraId="3B0C019D" w14:textId="716E0203" w:rsidR="00CA6B62" w:rsidRPr="005D2756" w:rsidRDefault="00CA6B62" w:rsidP="00CA6B62">
          <w:pPr>
            <w:pStyle w:val="Default"/>
            <w:spacing w:line="360" w:lineRule="auto"/>
            <w:ind w:firstLine="708"/>
            <w:rPr>
              <w:i/>
              <w:iCs/>
            </w:rPr>
          </w:pPr>
          <w:r w:rsidRPr="005D2756">
            <w:rPr>
              <w:i/>
              <w:iCs/>
            </w:rPr>
            <w:t>3.Требования охраны труда во время выполнения конкурсного зада</w:t>
          </w:r>
          <w:r w:rsidR="00C85B00" w:rsidRPr="005D2756">
            <w:rPr>
              <w:i/>
              <w:iCs/>
            </w:rPr>
            <w:t>ния ..........</w:t>
          </w:r>
          <w:r w:rsidRPr="005D2756">
            <w:rPr>
              <w:i/>
              <w:iCs/>
            </w:rPr>
            <w:t>.</w:t>
          </w:r>
          <w:r w:rsidR="0081399E" w:rsidRPr="005D2756">
            <w:rPr>
              <w:i/>
              <w:iCs/>
            </w:rPr>
            <w:t>.</w:t>
          </w:r>
          <w:r w:rsidR="005D2756">
            <w:rPr>
              <w:i/>
              <w:iCs/>
            </w:rPr>
            <w:t>.</w:t>
          </w:r>
          <w:r w:rsidRPr="005D2756">
            <w:rPr>
              <w:i/>
              <w:iCs/>
            </w:rPr>
            <w:t xml:space="preserve">. </w:t>
          </w:r>
          <w:r w:rsidR="0081399E" w:rsidRPr="005D2756">
            <w:rPr>
              <w:i/>
              <w:iCs/>
            </w:rPr>
            <w:t>12</w:t>
          </w:r>
          <w:r w:rsidRPr="005D2756">
            <w:rPr>
              <w:i/>
              <w:iCs/>
            </w:rPr>
            <w:t xml:space="preserve"> </w:t>
          </w:r>
        </w:p>
        <w:p w14:paraId="56A6B315" w14:textId="77777777" w:rsidR="00CA6B62" w:rsidRPr="005D2756" w:rsidRDefault="00CA6B62" w:rsidP="00CA6B62">
          <w:pPr>
            <w:pStyle w:val="Default"/>
            <w:spacing w:line="360" w:lineRule="auto"/>
            <w:ind w:firstLine="708"/>
            <w:rPr>
              <w:i/>
              <w:iCs/>
            </w:rPr>
          </w:pPr>
          <w:r w:rsidRPr="005D2756">
            <w:rPr>
              <w:i/>
              <w:iCs/>
            </w:rPr>
            <w:t>4.Требования охраны труда в аварийных ситуациях.......</w:t>
          </w:r>
          <w:r w:rsidR="00C85B00" w:rsidRPr="005D2756">
            <w:rPr>
              <w:i/>
              <w:iCs/>
            </w:rPr>
            <w:t>............................</w:t>
          </w:r>
          <w:r w:rsidRPr="005D2756">
            <w:rPr>
              <w:i/>
              <w:iCs/>
            </w:rPr>
            <w:t>.........</w:t>
          </w:r>
          <w:r w:rsidR="0081399E" w:rsidRPr="005D2756">
            <w:rPr>
              <w:i/>
              <w:iCs/>
            </w:rPr>
            <w:t>...</w:t>
          </w:r>
          <w:r w:rsidRPr="005D2756">
            <w:rPr>
              <w:i/>
              <w:iCs/>
            </w:rPr>
            <w:t xml:space="preserve"> 1</w:t>
          </w:r>
          <w:r w:rsidR="0081399E" w:rsidRPr="005D2756">
            <w:rPr>
              <w:i/>
              <w:iCs/>
            </w:rPr>
            <w:t>3</w:t>
          </w:r>
          <w:r w:rsidRPr="005D2756">
            <w:rPr>
              <w:i/>
              <w:iCs/>
            </w:rPr>
            <w:t xml:space="preserve"> </w:t>
          </w:r>
        </w:p>
        <w:p w14:paraId="54311EAB" w14:textId="77777777" w:rsidR="00CA6B62" w:rsidRPr="00CA6B62" w:rsidRDefault="00CA6B62" w:rsidP="00CA6B62">
          <w:pPr>
            <w:pStyle w:val="Default"/>
            <w:spacing w:line="360" w:lineRule="auto"/>
            <w:ind w:firstLine="708"/>
          </w:pPr>
          <w:r w:rsidRPr="005D2756">
            <w:rPr>
              <w:i/>
              <w:iCs/>
            </w:rPr>
            <w:t>5.Требование охраны труда по окончании работ .................................</w:t>
          </w:r>
          <w:r w:rsidR="00C85B00" w:rsidRPr="005D2756">
            <w:rPr>
              <w:i/>
              <w:iCs/>
            </w:rPr>
            <w:t>.</w:t>
          </w:r>
          <w:r w:rsidRPr="005D2756">
            <w:rPr>
              <w:i/>
              <w:iCs/>
            </w:rPr>
            <w:t>................</w:t>
          </w:r>
          <w:r w:rsidR="0081399E" w:rsidRPr="005D2756">
            <w:rPr>
              <w:i/>
              <w:iCs/>
            </w:rPr>
            <w:t>.</w:t>
          </w:r>
          <w:r w:rsidRPr="005D2756">
            <w:rPr>
              <w:i/>
              <w:iCs/>
            </w:rPr>
            <w:t>.</w:t>
          </w:r>
          <w:r w:rsidRPr="00CA6B62">
            <w:t xml:space="preserve"> </w:t>
          </w:r>
          <w:r w:rsidR="0081399E">
            <w:t>15</w:t>
          </w:r>
          <w:r w:rsidRPr="00CA6B62">
            <w:t xml:space="preserve"> </w:t>
          </w:r>
        </w:p>
        <w:p w14:paraId="7B72717D" w14:textId="77777777" w:rsidR="00CA6B62" w:rsidRPr="00CA6B62" w:rsidRDefault="00CA6B62" w:rsidP="00CA6B62">
          <w:pPr>
            <w:pStyle w:val="Default"/>
            <w:spacing w:line="360" w:lineRule="auto"/>
          </w:pPr>
          <w:r w:rsidRPr="00CA6B62">
            <w:t>Инструкция по охране труда для экспертов ...........</w:t>
          </w:r>
          <w:r>
            <w:t>....................</w:t>
          </w:r>
          <w:r w:rsidR="00C85B00">
            <w:t>.............</w:t>
          </w:r>
          <w:r w:rsidR="0081399E">
            <w:t>............................ 16</w:t>
          </w:r>
          <w:r w:rsidRPr="00CA6B62">
            <w:t xml:space="preserve"> </w:t>
          </w:r>
        </w:p>
        <w:p w14:paraId="7078D3C6" w14:textId="65E7DFCE" w:rsidR="00CA6B62" w:rsidRPr="005D2756" w:rsidRDefault="00CA6B62" w:rsidP="00CA6B62">
          <w:pPr>
            <w:pStyle w:val="Default"/>
            <w:spacing w:line="360" w:lineRule="auto"/>
            <w:ind w:firstLine="708"/>
            <w:rPr>
              <w:i/>
              <w:iCs/>
            </w:rPr>
          </w:pPr>
          <w:r w:rsidRPr="005D2756">
            <w:rPr>
              <w:i/>
              <w:iCs/>
            </w:rPr>
            <w:t>1.Общие требования охраны труда .............................</w:t>
          </w:r>
          <w:r w:rsidR="00C85B00" w:rsidRPr="005D2756">
            <w:rPr>
              <w:i/>
              <w:iCs/>
            </w:rPr>
            <w:t>.................</w:t>
          </w:r>
          <w:r w:rsidR="0081399E" w:rsidRPr="005D2756">
            <w:rPr>
              <w:i/>
              <w:iCs/>
            </w:rPr>
            <w:t>........................... 16</w:t>
          </w:r>
          <w:r w:rsidRPr="005D2756">
            <w:rPr>
              <w:i/>
              <w:iCs/>
            </w:rPr>
            <w:t xml:space="preserve"> </w:t>
          </w:r>
        </w:p>
        <w:p w14:paraId="66614D6F" w14:textId="6A4EA39E" w:rsidR="00CA6B62" w:rsidRPr="005D2756" w:rsidRDefault="00CA6B62" w:rsidP="00CA6B62">
          <w:pPr>
            <w:pStyle w:val="Default"/>
            <w:spacing w:line="360" w:lineRule="auto"/>
            <w:ind w:firstLine="708"/>
            <w:rPr>
              <w:i/>
              <w:iCs/>
            </w:rPr>
          </w:pPr>
          <w:r w:rsidRPr="005D2756">
            <w:rPr>
              <w:i/>
              <w:iCs/>
            </w:rPr>
            <w:t>2.Требования охраны труда перед началом работы ................</w:t>
          </w:r>
          <w:r w:rsidR="00C85B00" w:rsidRPr="005D2756">
            <w:rPr>
              <w:i/>
              <w:iCs/>
            </w:rPr>
            <w:t>........</w:t>
          </w:r>
          <w:r w:rsidRPr="005D2756">
            <w:rPr>
              <w:i/>
              <w:iCs/>
            </w:rPr>
            <w:t>......</w:t>
          </w:r>
          <w:r w:rsidR="0081399E" w:rsidRPr="005D2756">
            <w:rPr>
              <w:i/>
              <w:iCs/>
            </w:rPr>
            <w:t>................ 18</w:t>
          </w:r>
          <w:r w:rsidRPr="005D2756">
            <w:rPr>
              <w:i/>
              <w:iCs/>
            </w:rPr>
            <w:t xml:space="preserve"> </w:t>
          </w:r>
        </w:p>
        <w:p w14:paraId="3DE49AED" w14:textId="4E26F5A1" w:rsidR="00CA6B62" w:rsidRPr="005D2756" w:rsidRDefault="00CA6B62" w:rsidP="00CA6B62">
          <w:pPr>
            <w:pStyle w:val="Default"/>
            <w:spacing w:line="360" w:lineRule="auto"/>
            <w:ind w:firstLine="708"/>
            <w:rPr>
              <w:i/>
              <w:iCs/>
            </w:rPr>
          </w:pPr>
          <w:r w:rsidRPr="005D2756">
            <w:rPr>
              <w:i/>
              <w:iCs/>
            </w:rPr>
            <w:t>3.Требования охраны труда во время работы ............................</w:t>
          </w:r>
          <w:r w:rsidR="00C85B00" w:rsidRPr="005D2756">
            <w:rPr>
              <w:i/>
              <w:iCs/>
            </w:rPr>
            <w:t>.......</w:t>
          </w:r>
          <w:r w:rsidR="0081399E" w:rsidRPr="005D2756">
            <w:rPr>
              <w:i/>
              <w:iCs/>
            </w:rPr>
            <w:t>.................... 20</w:t>
          </w:r>
          <w:r w:rsidRPr="005D2756">
            <w:rPr>
              <w:i/>
              <w:iCs/>
            </w:rPr>
            <w:t xml:space="preserve"> </w:t>
          </w:r>
        </w:p>
        <w:p w14:paraId="06185CC1" w14:textId="6206F590" w:rsidR="00CA6B62" w:rsidRPr="005D2756" w:rsidRDefault="00CA6B62" w:rsidP="00CA6B62">
          <w:pPr>
            <w:pStyle w:val="Default"/>
            <w:spacing w:line="360" w:lineRule="auto"/>
            <w:ind w:firstLine="708"/>
            <w:rPr>
              <w:i/>
              <w:iCs/>
            </w:rPr>
          </w:pPr>
          <w:r w:rsidRPr="005D2756">
            <w:rPr>
              <w:i/>
              <w:iCs/>
            </w:rPr>
            <w:t>4.Требования охраны труда в аварийных ситуациях.................</w:t>
          </w:r>
          <w:r w:rsidR="00C85B00" w:rsidRPr="005D2756">
            <w:rPr>
              <w:i/>
              <w:iCs/>
            </w:rPr>
            <w:t>..........</w:t>
          </w:r>
          <w:r w:rsidR="0081399E" w:rsidRPr="005D2756">
            <w:rPr>
              <w:i/>
              <w:iCs/>
            </w:rPr>
            <w:t>.................. 22</w:t>
          </w:r>
          <w:r w:rsidRPr="005D2756">
            <w:rPr>
              <w:i/>
              <w:iCs/>
            </w:rPr>
            <w:t xml:space="preserve"> </w:t>
          </w:r>
        </w:p>
        <w:p w14:paraId="6FAB05BE" w14:textId="77A2C131" w:rsidR="00E961FB" w:rsidRPr="00CA6B62" w:rsidRDefault="00CA6B62" w:rsidP="00CA6B62">
          <w:pPr>
            <w:spacing w:line="360" w:lineRule="auto"/>
            <w:ind w:firstLine="708"/>
            <w:rPr>
              <w:rFonts w:ascii="Times New Roman" w:eastAsia="Arial Unicode MS" w:hAnsi="Times New Roman" w:cs="Times New Roman"/>
              <w:sz w:val="24"/>
              <w:szCs w:val="24"/>
            </w:rPr>
          </w:pPr>
          <w:r w:rsidRPr="005D2756">
            <w:rPr>
              <w:rFonts w:ascii="Times New Roman" w:hAnsi="Times New Roman" w:cs="Times New Roman"/>
              <w:i/>
              <w:iCs/>
              <w:sz w:val="24"/>
              <w:szCs w:val="24"/>
            </w:rPr>
            <w:t>5.Требование охраны труда по окончании выполнения конкурс</w:t>
          </w:r>
          <w:r w:rsidR="00C85B00" w:rsidRPr="005D2756">
            <w:rPr>
              <w:rFonts w:ascii="Times New Roman" w:hAnsi="Times New Roman" w:cs="Times New Roman"/>
              <w:i/>
              <w:iCs/>
              <w:sz w:val="24"/>
              <w:szCs w:val="24"/>
            </w:rPr>
            <w:t xml:space="preserve">ного </w:t>
          </w:r>
          <w:r w:rsidR="0007014E" w:rsidRPr="005D2756">
            <w:rPr>
              <w:rFonts w:ascii="Times New Roman" w:hAnsi="Times New Roman" w:cs="Times New Roman"/>
              <w:i/>
              <w:iCs/>
              <w:sz w:val="24"/>
              <w:szCs w:val="24"/>
            </w:rPr>
            <w:t>задания</w:t>
          </w:r>
          <w:r w:rsidR="005D2756">
            <w:rPr>
              <w:rFonts w:ascii="Times New Roman" w:hAnsi="Times New Roman" w:cs="Times New Roman"/>
              <w:i/>
              <w:iCs/>
              <w:sz w:val="24"/>
              <w:szCs w:val="24"/>
            </w:rPr>
            <w:t>…</w:t>
          </w:r>
          <w:r w:rsidR="0081399E" w:rsidRPr="005D2756">
            <w:rPr>
              <w:rFonts w:ascii="Times New Roman" w:hAnsi="Times New Roman" w:cs="Times New Roman"/>
              <w:i/>
              <w:iCs/>
              <w:sz w:val="24"/>
              <w:szCs w:val="24"/>
            </w:rPr>
            <w:t>. 23</w:t>
          </w:r>
        </w:p>
      </w:sdtContent>
    </w:sdt>
    <w:p w14:paraId="0F083B9E" w14:textId="77777777" w:rsidR="00E961FB" w:rsidRDefault="00E961FB" w:rsidP="00CA6B62">
      <w:pPr>
        <w:tabs>
          <w:tab w:val="left" w:pos="4665"/>
        </w:tabs>
        <w:spacing w:line="360" w:lineRule="auto"/>
        <w:rPr>
          <w:rFonts w:ascii="Times New Roman" w:eastAsia="Arial Unicode MS" w:hAnsi="Times New Roman" w:cs="Times New Roman"/>
        </w:rPr>
      </w:pPr>
    </w:p>
    <w:p w14:paraId="49E3DDF6" w14:textId="77777777" w:rsidR="00CA6B62" w:rsidRDefault="00CA6B62" w:rsidP="00E961FB">
      <w:pPr>
        <w:tabs>
          <w:tab w:val="left" w:pos="4665"/>
        </w:tabs>
        <w:rPr>
          <w:rFonts w:ascii="Times New Roman" w:eastAsia="Arial Unicode MS" w:hAnsi="Times New Roman" w:cs="Times New Roman"/>
        </w:rPr>
      </w:pPr>
    </w:p>
    <w:p w14:paraId="45C6FDBC" w14:textId="77777777" w:rsidR="00CA6B62" w:rsidRDefault="00CA6B62" w:rsidP="00E961FB">
      <w:pPr>
        <w:tabs>
          <w:tab w:val="left" w:pos="4665"/>
        </w:tabs>
        <w:rPr>
          <w:rFonts w:ascii="Times New Roman" w:eastAsia="Arial Unicode MS" w:hAnsi="Times New Roman" w:cs="Times New Roman"/>
        </w:rPr>
      </w:pPr>
    </w:p>
    <w:p w14:paraId="7E00E731" w14:textId="77777777" w:rsidR="00CA6B62" w:rsidRDefault="00CA6B62" w:rsidP="00E961FB">
      <w:pPr>
        <w:tabs>
          <w:tab w:val="left" w:pos="4665"/>
        </w:tabs>
        <w:rPr>
          <w:rFonts w:ascii="Times New Roman" w:eastAsia="Arial Unicode MS" w:hAnsi="Times New Roman" w:cs="Times New Roman"/>
        </w:rPr>
      </w:pPr>
    </w:p>
    <w:p w14:paraId="03B23119" w14:textId="77777777" w:rsidR="00CA6B62" w:rsidRDefault="00CA6B62" w:rsidP="00E961FB">
      <w:pPr>
        <w:tabs>
          <w:tab w:val="left" w:pos="4665"/>
        </w:tabs>
        <w:rPr>
          <w:rFonts w:ascii="Times New Roman" w:eastAsia="Arial Unicode MS" w:hAnsi="Times New Roman" w:cs="Times New Roman"/>
        </w:rPr>
      </w:pPr>
    </w:p>
    <w:p w14:paraId="66124DF1" w14:textId="77777777" w:rsidR="00CA6B62" w:rsidRDefault="00CA6B62" w:rsidP="00E961FB">
      <w:pPr>
        <w:tabs>
          <w:tab w:val="left" w:pos="4665"/>
        </w:tabs>
        <w:rPr>
          <w:rFonts w:ascii="Times New Roman" w:eastAsia="Arial Unicode MS" w:hAnsi="Times New Roman" w:cs="Times New Roman"/>
        </w:rPr>
      </w:pPr>
    </w:p>
    <w:p w14:paraId="674509CA" w14:textId="77777777" w:rsidR="00CA6B62" w:rsidRDefault="00CA6B62" w:rsidP="00E961FB">
      <w:pPr>
        <w:tabs>
          <w:tab w:val="left" w:pos="4665"/>
        </w:tabs>
        <w:rPr>
          <w:rFonts w:ascii="Times New Roman" w:eastAsia="Arial Unicode MS" w:hAnsi="Times New Roman" w:cs="Times New Roman"/>
        </w:rPr>
      </w:pPr>
    </w:p>
    <w:p w14:paraId="5E957228" w14:textId="77777777" w:rsidR="00CA6B62" w:rsidRDefault="00CA6B62" w:rsidP="00E961FB">
      <w:pPr>
        <w:tabs>
          <w:tab w:val="left" w:pos="4665"/>
        </w:tabs>
        <w:rPr>
          <w:rFonts w:ascii="Times New Roman" w:eastAsia="Arial Unicode MS" w:hAnsi="Times New Roman" w:cs="Times New Roman"/>
        </w:rPr>
      </w:pPr>
    </w:p>
    <w:p w14:paraId="26495853" w14:textId="77777777" w:rsidR="00CA6B62" w:rsidRDefault="00CA6B62" w:rsidP="00E961FB">
      <w:pPr>
        <w:tabs>
          <w:tab w:val="left" w:pos="4665"/>
        </w:tabs>
        <w:rPr>
          <w:rFonts w:ascii="Times New Roman" w:eastAsia="Arial Unicode MS" w:hAnsi="Times New Roman" w:cs="Times New Roman"/>
        </w:rPr>
      </w:pPr>
    </w:p>
    <w:p w14:paraId="66CE424A" w14:textId="77777777" w:rsidR="00CA6B62" w:rsidRDefault="00CA6B62" w:rsidP="00E961FB">
      <w:pPr>
        <w:tabs>
          <w:tab w:val="left" w:pos="4665"/>
        </w:tabs>
        <w:rPr>
          <w:rFonts w:ascii="Times New Roman" w:eastAsia="Arial Unicode MS" w:hAnsi="Times New Roman" w:cs="Times New Roman"/>
        </w:rPr>
      </w:pPr>
    </w:p>
    <w:p w14:paraId="11D1FE6E" w14:textId="77777777" w:rsidR="00CA6B62" w:rsidRDefault="00CA6B62" w:rsidP="00E961FB">
      <w:pPr>
        <w:tabs>
          <w:tab w:val="left" w:pos="4665"/>
        </w:tabs>
        <w:rPr>
          <w:rFonts w:ascii="Times New Roman" w:eastAsia="Arial Unicode MS" w:hAnsi="Times New Roman" w:cs="Times New Roman"/>
        </w:rPr>
      </w:pPr>
    </w:p>
    <w:p w14:paraId="401A8ADE" w14:textId="77777777" w:rsidR="00CA6B62" w:rsidRDefault="00CA6B62" w:rsidP="00E961FB">
      <w:pPr>
        <w:tabs>
          <w:tab w:val="left" w:pos="4665"/>
        </w:tabs>
        <w:rPr>
          <w:rFonts w:ascii="Times New Roman" w:eastAsia="Arial Unicode MS" w:hAnsi="Times New Roman" w:cs="Times New Roman"/>
        </w:rPr>
      </w:pPr>
    </w:p>
    <w:p w14:paraId="554E365F" w14:textId="77777777" w:rsidR="00CA6B62" w:rsidRDefault="00CA6B62" w:rsidP="00E961FB">
      <w:pPr>
        <w:tabs>
          <w:tab w:val="left" w:pos="4665"/>
        </w:tabs>
        <w:rPr>
          <w:rFonts w:ascii="Times New Roman" w:eastAsia="Arial Unicode MS" w:hAnsi="Times New Roman" w:cs="Times New Roman"/>
        </w:rPr>
      </w:pPr>
    </w:p>
    <w:p w14:paraId="1CD2A341" w14:textId="77777777" w:rsidR="005D2756" w:rsidRPr="005D2756" w:rsidRDefault="005D2756" w:rsidP="005D2756">
      <w:pPr>
        <w:keepNext/>
        <w:keepLines/>
        <w:spacing w:before="120" w:after="120" w:line="240" w:lineRule="auto"/>
        <w:ind w:firstLine="709"/>
        <w:outlineLvl w:val="0"/>
        <w:rPr>
          <w:rFonts w:ascii="Times New Roman" w:eastAsia="Times New Roman" w:hAnsi="Times New Roman" w:cs="Times New Roman"/>
          <w:b/>
          <w:bCs/>
          <w:color w:val="365F91"/>
          <w:sz w:val="24"/>
          <w:szCs w:val="24"/>
          <w:lang w:eastAsia="ru-RU"/>
        </w:rPr>
      </w:pPr>
      <w:bookmarkStart w:id="1" w:name="_Toc507427594"/>
      <w:r w:rsidRPr="005D2756">
        <w:rPr>
          <w:rFonts w:ascii="Times New Roman" w:eastAsia="Times New Roman" w:hAnsi="Times New Roman" w:cs="Times New Roman"/>
          <w:b/>
          <w:bCs/>
          <w:color w:val="365F91"/>
          <w:sz w:val="24"/>
          <w:szCs w:val="24"/>
          <w:lang w:eastAsia="ru-RU"/>
        </w:rPr>
        <w:lastRenderedPageBreak/>
        <w:t>Программа инструктажа по охране труда и технике безопасности</w:t>
      </w:r>
      <w:bookmarkEnd w:id="1"/>
    </w:p>
    <w:p w14:paraId="57CDC383" w14:textId="77777777" w:rsidR="005D2756" w:rsidRPr="005D2756" w:rsidRDefault="005D2756" w:rsidP="005D2756">
      <w:pPr>
        <w:spacing w:before="120" w:after="120" w:line="240" w:lineRule="auto"/>
        <w:ind w:firstLine="709"/>
        <w:jc w:val="center"/>
        <w:rPr>
          <w:rFonts w:ascii="Times New Roman" w:eastAsia="Calibri" w:hAnsi="Times New Roman" w:cs="Times New Roman"/>
          <w:sz w:val="24"/>
          <w:szCs w:val="24"/>
          <w:lang w:eastAsia="ru-RU"/>
        </w:rPr>
      </w:pPr>
    </w:p>
    <w:p w14:paraId="0BD25CB3" w14:textId="77777777" w:rsidR="005D2756" w:rsidRPr="005D2756" w:rsidRDefault="005D2756" w:rsidP="005D2756">
      <w:pPr>
        <w:spacing w:before="120" w:after="120" w:line="240" w:lineRule="auto"/>
        <w:ind w:firstLine="709"/>
        <w:jc w:val="both"/>
        <w:rPr>
          <w:rFonts w:ascii="Times New Roman" w:eastAsia="Calibri" w:hAnsi="Times New Roman" w:cs="Times New Roman"/>
          <w:sz w:val="24"/>
          <w:szCs w:val="24"/>
          <w:lang w:eastAsia="ru-RU"/>
        </w:rPr>
      </w:pPr>
      <w:r w:rsidRPr="005D2756">
        <w:rPr>
          <w:rFonts w:ascii="Times New Roman" w:eastAsia="Calibri" w:hAnsi="Times New Roman" w:cs="Times New Roman"/>
          <w:sz w:val="24"/>
          <w:szCs w:val="24"/>
          <w:lang w:eastAsia="ru-RU"/>
        </w:rPr>
        <w:t>1. Общие сведения о месте проведения конкурса, расположение компетенции, время трансфера до места проживания, расположение транспорта для площадки, особенности питания участников и экспертов, месторасположение санитарно-бытовых помещений, питьевой воды, медицинского пункта, аптечки первой помощи, средств первичного пожаротушения.</w:t>
      </w:r>
    </w:p>
    <w:p w14:paraId="203AE5EB" w14:textId="77777777" w:rsidR="005D2756" w:rsidRPr="005D2756" w:rsidRDefault="005D2756" w:rsidP="005D2756">
      <w:pPr>
        <w:spacing w:before="120" w:after="120" w:line="240" w:lineRule="auto"/>
        <w:ind w:firstLine="709"/>
        <w:jc w:val="both"/>
        <w:rPr>
          <w:rFonts w:ascii="Times New Roman" w:eastAsia="Calibri" w:hAnsi="Times New Roman" w:cs="Times New Roman"/>
          <w:sz w:val="24"/>
          <w:szCs w:val="24"/>
          <w:lang w:eastAsia="ru-RU"/>
        </w:rPr>
      </w:pPr>
      <w:r w:rsidRPr="005D2756">
        <w:rPr>
          <w:rFonts w:ascii="Times New Roman" w:eastAsia="Calibri" w:hAnsi="Times New Roman" w:cs="Times New Roman"/>
          <w:sz w:val="24"/>
          <w:szCs w:val="24"/>
          <w:lang w:eastAsia="ru-RU"/>
        </w:rPr>
        <w:t>2. Время начала и окончания проведения конкурсных заданий, нахождение посторонних лиц на площадке.</w:t>
      </w:r>
    </w:p>
    <w:p w14:paraId="0E932644" w14:textId="77777777" w:rsidR="005D2756" w:rsidRPr="005D2756" w:rsidRDefault="005D2756" w:rsidP="005D2756">
      <w:pPr>
        <w:spacing w:before="120" w:after="120" w:line="240" w:lineRule="auto"/>
        <w:ind w:firstLine="709"/>
        <w:jc w:val="both"/>
        <w:rPr>
          <w:rFonts w:ascii="Times New Roman" w:eastAsia="Calibri" w:hAnsi="Times New Roman" w:cs="Times New Roman"/>
          <w:sz w:val="24"/>
          <w:szCs w:val="24"/>
          <w:lang w:eastAsia="ru-RU"/>
        </w:rPr>
      </w:pPr>
      <w:r w:rsidRPr="005D2756">
        <w:rPr>
          <w:rFonts w:ascii="Times New Roman" w:eastAsia="Calibri" w:hAnsi="Times New Roman" w:cs="Times New Roman"/>
          <w:sz w:val="24"/>
          <w:szCs w:val="24"/>
          <w:lang w:eastAsia="ru-RU"/>
        </w:rPr>
        <w:t>3. Контроль требований охраны труда участниками и экспертами. Штрафные баллы за нарушения требований охраны труда.</w:t>
      </w:r>
    </w:p>
    <w:p w14:paraId="3E2FB387" w14:textId="77777777" w:rsidR="005D2756" w:rsidRPr="005D2756" w:rsidRDefault="005D2756" w:rsidP="005D2756">
      <w:pPr>
        <w:spacing w:before="120" w:after="120" w:line="240" w:lineRule="auto"/>
        <w:ind w:firstLine="709"/>
        <w:jc w:val="both"/>
        <w:rPr>
          <w:rFonts w:ascii="Times New Roman" w:eastAsia="Calibri" w:hAnsi="Times New Roman" w:cs="Times New Roman"/>
          <w:sz w:val="24"/>
          <w:szCs w:val="24"/>
          <w:lang w:eastAsia="ru-RU"/>
        </w:rPr>
      </w:pPr>
      <w:r w:rsidRPr="005D2756">
        <w:rPr>
          <w:rFonts w:ascii="Times New Roman" w:eastAsia="Calibri" w:hAnsi="Times New Roman" w:cs="Times New Roman"/>
          <w:sz w:val="24"/>
          <w:szCs w:val="24"/>
          <w:lang w:eastAsia="ru-RU"/>
        </w:rPr>
        <w:t>4. Вредные и опасные факторы во время выполнения конкурсных заданий и нахождения на территории проведения конкурса.</w:t>
      </w:r>
    </w:p>
    <w:p w14:paraId="47071E0E" w14:textId="77777777" w:rsidR="005D2756" w:rsidRPr="005D2756" w:rsidRDefault="005D2756" w:rsidP="005D2756">
      <w:pPr>
        <w:spacing w:before="120" w:after="120" w:line="240" w:lineRule="auto"/>
        <w:ind w:firstLine="709"/>
        <w:jc w:val="both"/>
        <w:rPr>
          <w:rFonts w:ascii="Times New Roman" w:eastAsia="Calibri" w:hAnsi="Times New Roman" w:cs="Times New Roman"/>
          <w:sz w:val="24"/>
          <w:szCs w:val="24"/>
          <w:lang w:eastAsia="ru-RU"/>
        </w:rPr>
      </w:pPr>
      <w:r w:rsidRPr="005D2756">
        <w:rPr>
          <w:rFonts w:ascii="Times New Roman" w:eastAsia="Calibri" w:hAnsi="Times New Roman" w:cs="Times New Roman"/>
          <w:sz w:val="24"/>
          <w:szCs w:val="24"/>
          <w:lang w:eastAsia="ru-RU"/>
        </w:rPr>
        <w:t>5. Общие обязанности участника и экспертов по охране труда, общие правила поведения во время выполнения конкурсных заданий и на территории.</w:t>
      </w:r>
    </w:p>
    <w:p w14:paraId="7718DB05" w14:textId="77777777" w:rsidR="005D2756" w:rsidRPr="005D2756" w:rsidRDefault="005D2756" w:rsidP="005D2756">
      <w:pPr>
        <w:spacing w:before="120" w:after="120" w:line="240" w:lineRule="auto"/>
        <w:ind w:firstLine="709"/>
        <w:jc w:val="both"/>
        <w:rPr>
          <w:rFonts w:ascii="Times New Roman" w:eastAsia="Calibri" w:hAnsi="Times New Roman" w:cs="Times New Roman"/>
          <w:sz w:val="24"/>
          <w:szCs w:val="24"/>
          <w:lang w:eastAsia="ru-RU"/>
        </w:rPr>
      </w:pPr>
      <w:r w:rsidRPr="005D2756">
        <w:rPr>
          <w:rFonts w:ascii="Times New Roman" w:eastAsia="Calibri" w:hAnsi="Times New Roman" w:cs="Times New Roman"/>
          <w:sz w:val="24"/>
          <w:szCs w:val="24"/>
          <w:lang w:eastAsia="ru-RU"/>
        </w:rPr>
        <w:t>6. Основные требования санитарии и личной гигиены.</w:t>
      </w:r>
    </w:p>
    <w:p w14:paraId="0F974A27" w14:textId="77777777" w:rsidR="005D2756" w:rsidRPr="005D2756" w:rsidRDefault="005D2756" w:rsidP="005D2756">
      <w:pPr>
        <w:spacing w:before="120" w:after="120" w:line="240" w:lineRule="auto"/>
        <w:ind w:firstLine="709"/>
        <w:jc w:val="both"/>
        <w:rPr>
          <w:rFonts w:ascii="Times New Roman" w:eastAsia="Calibri" w:hAnsi="Times New Roman" w:cs="Times New Roman"/>
          <w:sz w:val="24"/>
          <w:szCs w:val="24"/>
          <w:lang w:eastAsia="ru-RU"/>
        </w:rPr>
      </w:pPr>
      <w:r w:rsidRPr="005D2756">
        <w:rPr>
          <w:rFonts w:ascii="Times New Roman" w:eastAsia="Calibri" w:hAnsi="Times New Roman" w:cs="Times New Roman"/>
          <w:sz w:val="24"/>
          <w:szCs w:val="24"/>
          <w:lang w:eastAsia="ru-RU"/>
        </w:rPr>
        <w:t>7. Средства индивидуальной и коллективной защиты, необходимость их использования.</w:t>
      </w:r>
    </w:p>
    <w:p w14:paraId="3A046D0C" w14:textId="77777777" w:rsidR="005D2756" w:rsidRPr="005D2756" w:rsidRDefault="005D2756" w:rsidP="005D2756">
      <w:pPr>
        <w:spacing w:before="120" w:after="120" w:line="240" w:lineRule="auto"/>
        <w:ind w:firstLine="709"/>
        <w:jc w:val="both"/>
        <w:rPr>
          <w:rFonts w:ascii="Times New Roman" w:eastAsia="Calibri" w:hAnsi="Times New Roman" w:cs="Times New Roman"/>
          <w:sz w:val="24"/>
          <w:szCs w:val="24"/>
          <w:lang w:eastAsia="ru-RU"/>
        </w:rPr>
      </w:pPr>
      <w:r w:rsidRPr="005D2756">
        <w:rPr>
          <w:rFonts w:ascii="Times New Roman" w:eastAsia="Calibri" w:hAnsi="Times New Roman" w:cs="Times New Roman"/>
          <w:sz w:val="24"/>
          <w:szCs w:val="24"/>
          <w:lang w:eastAsia="ru-RU"/>
        </w:rPr>
        <w:t>8. Порядок действий при плохом самочувствии или получении травмы. Правила оказания первой помощи.</w:t>
      </w:r>
    </w:p>
    <w:p w14:paraId="56D825A6" w14:textId="77777777" w:rsidR="005D2756" w:rsidRPr="005D2756" w:rsidRDefault="005D2756" w:rsidP="005D2756">
      <w:pPr>
        <w:spacing w:before="120" w:after="120" w:line="240" w:lineRule="auto"/>
        <w:ind w:firstLine="709"/>
        <w:jc w:val="both"/>
        <w:rPr>
          <w:rFonts w:ascii="Times New Roman" w:eastAsia="Calibri" w:hAnsi="Times New Roman" w:cs="Times New Roman"/>
          <w:sz w:val="24"/>
          <w:szCs w:val="24"/>
          <w:lang w:eastAsia="ru-RU"/>
        </w:rPr>
      </w:pPr>
      <w:r w:rsidRPr="005D2756">
        <w:rPr>
          <w:rFonts w:ascii="Times New Roman" w:eastAsia="Calibri" w:hAnsi="Times New Roman" w:cs="Times New Roman"/>
          <w:sz w:val="24"/>
          <w:szCs w:val="24"/>
          <w:lang w:eastAsia="ru-RU"/>
        </w:rPr>
        <w:t>9. Действия при возникновении чрезвычайной ситуации, ознакомление со схемой эвакуации и пожарными выходами.</w:t>
      </w:r>
    </w:p>
    <w:p w14:paraId="7D02A0C7" w14:textId="1AB822C5" w:rsidR="00C85B00" w:rsidRDefault="00C85B00" w:rsidP="00FD5BA2">
      <w:pPr>
        <w:ind w:firstLine="851"/>
        <w:jc w:val="both"/>
        <w:rPr>
          <w:rFonts w:ascii="Times New Roman" w:eastAsia="Arial Unicode MS" w:hAnsi="Times New Roman" w:cs="Times New Roman"/>
          <w:b/>
          <w:sz w:val="24"/>
          <w:szCs w:val="24"/>
        </w:rPr>
      </w:pPr>
    </w:p>
    <w:p w14:paraId="251A9E95" w14:textId="09428AC1" w:rsidR="005D2756" w:rsidRDefault="005D2756" w:rsidP="00FD5BA2">
      <w:pPr>
        <w:ind w:firstLine="851"/>
        <w:jc w:val="both"/>
        <w:rPr>
          <w:rFonts w:ascii="Times New Roman" w:eastAsia="Arial Unicode MS" w:hAnsi="Times New Roman" w:cs="Times New Roman"/>
          <w:b/>
          <w:sz w:val="24"/>
          <w:szCs w:val="24"/>
        </w:rPr>
      </w:pPr>
    </w:p>
    <w:p w14:paraId="58D1D2AC" w14:textId="048BF20C" w:rsidR="005D2756" w:rsidRDefault="005D2756" w:rsidP="00FD5BA2">
      <w:pPr>
        <w:ind w:firstLine="851"/>
        <w:jc w:val="both"/>
        <w:rPr>
          <w:rFonts w:ascii="Times New Roman" w:eastAsia="Arial Unicode MS" w:hAnsi="Times New Roman" w:cs="Times New Roman"/>
          <w:b/>
          <w:sz w:val="24"/>
          <w:szCs w:val="24"/>
        </w:rPr>
      </w:pPr>
    </w:p>
    <w:p w14:paraId="07D15682" w14:textId="04F069C9" w:rsidR="005D2756" w:rsidRDefault="005D2756" w:rsidP="00FD5BA2">
      <w:pPr>
        <w:ind w:firstLine="851"/>
        <w:jc w:val="both"/>
        <w:rPr>
          <w:rFonts w:ascii="Times New Roman" w:eastAsia="Arial Unicode MS" w:hAnsi="Times New Roman" w:cs="Times New Roman"/>
          <w:b/>
          <w:sz w:val="24"/>
          <w:szCs w:val="24"/>
        </w:rPr>
      </w:pPr>
    </w:p>
    <w:p w14:paraId="1616EC1C" w14:textId="086CA878" w:rsidR="005D2756" w:rsidRDefault="005D2756" w:rsidP="00FD5BA2">
      <w:pPr>
        <w:ind w:firstLine="851"/>
        <w:jc w:val="both"/>
        <w:rPr>
          <w:rFonts w:ascii="Times New Roman" w:eastAsia="Arial Unicode MS" w:hAnsi="Times New Roman" w:cs="Times New Roman"/>
          <w:b/>
          <w:sz w:val="24"/>
          <w:szCs w:val="24"/>
        </w:rPr>
      </w:pPr>
    </w:p>
    <w:p w14:paraId="4B87C335" w14:textId="3258AA43" w:rsidR="005D2756" w:rsidRDefault="005D2756" w:rsidP="00FD5BA2">
      <w:pPr>
        <w:ind w:firstLine="851"/>
        <w:jc w:val="both"/>
        <w:rPr>
          <w:rFonts w:ascii="Times New Roman" w:eastAsia="Arial Unicode MS" w:hAnsi="Times New Roman" w:cs="Times New Roman"/>
          <w:b/>
          <w:sz w:val="24"/>
          <w:szCs w:val="24"/>
        </w:rPr>
      </w:pPr>
    </w:p>
    <w:p w14:paraId="0E88964C" w14:textId="28FA9FCD" w:rsidR="005D2756" w:rsidRDefault="005D2756" w:rsidP="00FD5BA2">
      <w:pPr>
        <w:ind w:firstLine="851"/>
        <w:jc w:val="both"/>
        <w:rPr>
          <w:rFonts w:ascii="Times New Roman" w:eastAsia="Arial Unicode MS" w:hAnsi="Times New Roman" w:cs="Times New Roman"/>
          <w:b/>
          <w:sz w:val="24"/>
          <w:szCs w:val="24"/>
        </w:rPr>
      </w:pPr>
    </w:p>
    <w:p w14:paraId="31D14C2C" w14:textId="4563FF83" w:rsidR="005D2756" w:rsidRDefault="005D2756" w:rsidP="00FD5BA2">
      <w:pPr>
        <w:ind w:firstLine="851"/>
        <w:jc w:val="both"/>
        <w:rPr>
          <w:rFonts w:ascii="Times New Roman" w:eastAsia="Arial Unicode MS" w:hAnsi="Times New Roman" w:cs="Times New Roman"/>
          <w:b/>
          <w:sz w:val="24"/>
          <w:szCs w:val="24"/>
        </w:rPr>
      </w:pPr>
    </w:p>
    <w:p w14:paraId="284E2207" w14:textId="587C2D6D" w:rsidR="005D2756" w:rsidRDefault="005D2756" w:rsidP="00FD5BA2">
      <w:pPr>
        <w:ind w:firstLine="851"/>
        <w:jc w:val="both"/>
        <w:rPr>
          <w:rFonts w:ascii="Times New Roman" w:eastAsia="Arial Unicode MS" w:hAnsi="Times New Roman" w:cs="Times New Roman"/>
          <w:b/>
          <w:sz w:val="24"/>
          <w:szCs w:val="24"/>
        </w:rPr>
      </w:pPr>
    </w:p>
    <w:p w14:paraId="2EE781FF" w14:textId="0272CD7C" w:rsidR="005D2756" w:rsidRDefault="005D2756" w:rsidP="00FD5BA2">
      <w:pPr>
        <w:ind w:firstLine="851"/>
        <w:jc w:val="both"/>
        <w:rPr>
          <w:rFonts w:ascii="Times New Roman" w:eastAsia="Arial Unicode MS" w:hAnsi="Times New Roman" w:cs="Times New Roman"/>
          <w:b/>
          <w:sz w:val="24"/>
          <w:szCs w:val="24"/>
        </w:rPr>
      </w:pPr>
    </w:p>
    <w:p w14:paraId="0941CA38" w14:textId="3BF7745A" w:rsidR="005D2756" w:rsidRDefault="005D2756" w:rsidP="00FD5BA2">
      <w:pPr>
        <w:ind w:firstLine="851"/>
        <w:jc w:val="both"/>
        <w:rPr>
          <w:rFonts w:ascii="Times New Roman" w:eastAsia="Arial Unicode MS" w:hAnsi="Times New Roman" w:cs="Times New Roman"/>
          <w:b/>
          <w:sz w:val="24"/>
          <w:szCs w:val="24"/>
        </w:rPr>
      </w:pPr>
    </w:p>
    <w:p w14:paraId="1F377F66" w14:textId="2F1F2706" w:rsidR="005D2756" w:rsidRDefault="005D2756" w:rsidP="00FD5BA2">
      <w:pPr>
        <w:ind w:firstLine="851"/>
        <w:jc w:val="both"/>
        <w:rPr>
          <w:rFonts w:ascii="Times New Roman" w:eastAsia="Arial Unicode MS" w:hAnsi="Times New Roman" w:cs="Times New Roman"/>
          <w:b/>
          <w:sz w:val="24"/>
          <w:szCs w:val="24"/>
        </w:rPr>
      </w:pPr>
    </w:p>
    <w:p w14:paraId="5928E925" w14:textId="77777777" w:rsidR="005D2756" w:rsidRDefault="005D2756" w:rsidP="00FD5BA2">
      <w:pPr>
        <w:ind w:firstLine="851"/>
        <w:jc w:val="both"/>
        <w:rPr>
          <w:rFonts w:ascii="Times New Roman" w:eastAsia="Arial Unicode MS" w:hAnsi="Times New Roman" w:cs="Times New Roman"/>
          <w:b/>
          <w:sz w:val="24"/>
          <w:szCs w:val="24"/>
        </w:rPr>
      </w:pPr>
    </w:p>
    <w:p w14:paraId="68DEDAAA" w14:textId="77777777" w:rsidR="00FD5BA2" w:rsidRPr="00C85B00" w:rsidRDefault="00FD5BA2" w:rsidP="00FD5BA2">
      <w:pPr>
        <w:ind w:firstLine="851"/>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lastRenderedPageBreak/>
        <w:t>Инструкция по охране труда для участников</w:t>
      </w:r>
    </w:p>
    <w:p w14:paraId="4877AD02" w14:textId="77777777" w:rsidR="00C85B00" w:rsidRPr="00C85B00" w:rsidRDefault="00C85B00" w:rsidP="00BF02B9">
      <w:pPr>
        <w:ind w:firstLine="851"/>
        <w:jc w:val="both"/>
        <w:rPr>
          <w:rFonts w:ascii="Times New Roman" w:eastAsia="Arial Unicode MS" w:hAnsi="Times New Roman" w:cs="Times New Roman"/>
          <w:b/>
          <w:i/>
          <w:sz w:val="24"/>
          <w:szCs w:val="24"/>
        </w:rPr>
      </w:pPr>
      <w:r w:rsidRPr="00C85B00">
        <w:rPr>
          <w:rFonts w:ascii="Times New Roman" w:eastAsia="Arial Unicode MS" w:hAnsi="Times New Roman" w:cs="Times New Roman"/>
          <w:b/>
          <w:i/>
          <w:sz w:val="24"/>
          <w:szCs w:val="24"/>
        </w:rPr>
        <w:t>1.</w:t>
      </w:r>
      <w:r w:rsidRPr="00C85B00">
        <w:rPr>
          <w:rFonts w:ascii="Times New Roman" w:eastAsia="Arial Unicode MS" w:hAnsi="Times New Roman" w:cs="Times New Roman"/>
          <w:b/>
          <w:i/>
          <w:sz w:val="24"/>
          <w:szCs w:val="24"/>
        </w:rPr>
        <w:tab/>
        <w:t>Общие требования охраны труда</w:t>
      </w:r>
    </w:p>
    <w:p w14:paraId="32350C3B" w14:textId="099B5800" w:rsidR="00C85B00" w:rsidRPr="00C85B00" w:rsidRDefault="00C85B00" w:rsidP="00BF02B9">
      <w:pPr>
        <w:spacing w:after="0" w:line="360" w:lineRule="auto"/>
        <w:ind w:firstLine="851"/>
        <w:jc w:val="both"/>
        <w:rPr>
          <w:rFonts w:ascii="Times New Roman" w:eastAsia="Arial Unicode MS" w:hAnsi="Times New Roman" w:cs="Times New Roman"/>
          <w:sz w:val="24"/>
          <w:szCs w:val="24"/>
        </w:rPr>
      </w:pPr>
      <w:r w:rsidRPr="00C85B00">
        <w:rPr>
          <w:rFonts w:ascii="Times New Roman" w:eastAsia="Arial Unicode MS" w:hAnsi="Times New Roman" w:cs="Times New Roman"/>
          <w:sz w:val="24"/>
          <w:szCs w:val="24"/>
        </w:rPr>
        <w:t>Для участников от 14 до 1</w:t>
      </w:r>
      <w:r w:rsidR="005D2756">
        <w:rPr>
          <w:rFonts w:ascii="Times New Roman" w:eastAsia="Arial Unicode MS" w:hAnsi="Times New Roman" w:cs="Times New Roman"/>
          <w:sz w:val="24"/>
          <w:szCs w:val="24"/>
        </w:rPr>
        <w:t>8</w:t>
      </w:r>
      <w:r w:rsidRPr="00C85B00">
        <w:rPr>
          <w:rFonts w:ascii="Times New Roman" w:eastAsia="Arial Unicode MS" w:hAnsi="Times New Roman" w:cs="Times New Roman"/>
          <w:sz w:val="24"/>
          <w:szCs w:val="24"/>
        </w:rPr>
        <w:t xml:space="preserve"> лет</w:t>
      </w:r>
    </w:p>
    <w:p w14:paraId="3822F97E" w14:textId="73622EC5" w:rsidR="00C85B00" w:rsidRPr="00C85B00" w:rsidRDefault="00C85B00" w:rsidP="00BF02B9">
      <w:pPr>
        <w:spacing w:after="0" w:line="360" w:lineRule="auto"/>
        <w:ind w:firstLine="851"/>
        <w:jc w:val="both"/>
        <w:rPr>
          <w:rFonts w:ascii="Times New Roman" w:eastAsia="Arial Unicode MS" w:hAnsi="Times New Roman" w:cs="Times New Roman"/>
          <w:sz w:val="24"/>
          <w:szCs w:val="24"/>
        </w:rPr>
      </w:pPr>
      <w:r w:rsidRPr="00C85B00">
        <w:rPr>
          <w:rFonts w:ascii="Times New Roman" w:eastAsia="Arial Unicode MS" w:hAnsi="Times New Roman" w:cs="Times New Roman"/>
          <w:sz w:val="24"/>
          <w:szCs w:val="24"/>
        </w:rPr>
        <w:t>1.1.</w:t>
      </w:r>
      <w:r w:rsidRPr="00C85B00">
        <w:rPr>
          <w:rFonts w:ascii="Times New Roman" w:eastAsia="Arial Unicode MS" w:hAnsi="Times New Roman" w:cs="Times New Roman"/>
          <w:sz w:val="24"/>
          <w:szCs w:val="24"/>
        </w:rPr>
        <w:tab/>
        <w:t xml:space="preserve"> К участию в конкурсе, под непосредственным руководством экспертов компетенции «</w:t>
      </w:r>
      <w:r>
        <w:rPr>
          <w:rFonts w:ascii="Times New Roman" w:eastAsia="Arial Unicode MS" w:hAnsi="Times New Roman" w:cs="Times New Roman"/>
          <w:sz w:val="24"/>
          <w:szCs w:val="24"/>
        </w:rPr>
        <w:t>Контроль состояния железнодорожного пути</w:t>
      </w:r>
      <w:r w:rsidRPr="00C85B00">
        <w:rPr>
          <w:rFonts w:ascii="Times New Roman" w:eastAsia="Arial Unicode MS" w:hAnsi="Times New Roman" w:cs="Times New Roman"/>
          <w:sz w:val="24"/>
          <w:szCs w:val="24"/>
        </w:rPr>
        <w:t>» по стандартам «</w:t>
      </w:r>
      <w:proofErr w:type="spellStart"/>
      <w:r w:rsidRPr="00C85B00">
        <w:rPr>
          <w:rFonts w:ascii="Times New Roman" w:eastAsia="Arial Unicode MS" w:hAnsi="Times New Roman" w:cs="Times New Roman"/>
          <w:sz w:val="24"/>
          <w:szCs w:val="24"/>
        </w:rPr>
        <w:t>WorldSkills</w:t>
      </w:r>
      <w:proofErr w:type="spellEnd"/>
      <w:r w:rsidRPr="00C85B00">
        <w:rPr>
          <w:rFonts w:ascii="Times New Roman" w:eastAsia="Arial Unicode MS" w:hAnsi="Times New Roman" w:cs="Times New Roman"/>
          <w:sz w:val="24"/>
          <w:szCs w:val="24"/>
        </w:rPr>
        <w:t>» допускаются участники в возрасте от 14 до 1</w:t>
      </w:r>
      <w:r w:rsidR="005D2756">
        <w:rPr>
          <w:rFonts w:ascii="Times New Roman" w:eastAsia="Arial Unicode MS" w:hAnsi="Times New Roman" w:cs="Times New Roman"/>
          <w:sz w:val="24"/>
          <w:szCs w:val="24"/>
        </w:rPr>
        <w:t>8</w:t>
      </w:r>
      <w:r w:rsidRPr="00C85B00">
        <w:rPr>
          <w:rFonts w:ascii="Times New Roman" w:eastAsia="Arial Unicode MS" w:hAnsi="Times New Roman" w:cs="Times New Roman"/>
          <w:sz w:val="24"/>
          <w:szCs w:val="24"/>
        </w:rPr>
        <w:t>лет:</w:t>
      </w:r>
    </w:p>
    <w:p w14:paraId="30CA2A3F" w14:textId="77777777" w:rsidR="00C85B00" w:rsidRPr="00C85B00" w:rsidRDefault="00C85B00" w:rsidP="00BF02B9">
      <w:pPr>
        <w:spacing w:after="0" w:line="360" w:lineRule="auto"/>
        <w:ind w:firstLine="851"/>
        <w:jc w:val="both"/>
        <w:rPr>
          <w:rFonts w:ascii="Times New Roman" w:eastAsia="Arial Unicode MS" w:hAnsi="Times New Roman" w:cs="Times New Roman"/>
          <w:sz w:val="24"/>
          <w:szCs w:val="24"/>
        </w:rPr>
      </w:pPr>
      <w:r w:rsidRPr="00C85B00">
        <w:rPr>
          <w:rFonts w:ascii="Times New Roman" w:eastAsia="Arial Unicode MS" w:hAnsi="Times New Roman" w:cs="Times New Roman"/>
          <w:sz w:val="24"/>
          <w:szCs w:val="24"/>
        </w:rPr>
        <w:t>-</w:t>
      </w:r>
      <w:r w:rsidRPr="00C85B00">
        <w:rPr>
          <w:rFonts w:ascii="Times New Roman" w:eastAsia="Arial Unicode MS" w:hAnsi="Times New Roman" w:cs="Times New Roman"/>
          <w:sz w:val="24"/>
          <w:szCs w:val="24"/>
        </w:rPr>
        <w:tab/>
        <w:t xml:space="preserve"> прошедшие инструктаж по охране труда по «Программе инструктажа по охране труда и технике безопасности»;</w:t>
      </w:r>
    </w:p>
    <w:p w14:paraId="56C373B3" w14:textId="77777777" w:rsidR="00C85B00" w:rsidRPr="00C85B00" w:rsidRDefault="00C85B00" w:rsidP="00BF02B9">
      <w:pPr>
        <w:spacing w:after="0" w:line="360" w:lineRule="auto"/>
        <w:ind w:firstLine="851"/>
        <w:jc w:val="both"/>
        <w:rPr>
          <w:rFonts w:ascii="Times New Roman" w:eastAsia="Arial Unicode MS" w:hAnsi="Times New Roman" w:cs="Times New Roman"/>
          <w:sz w:val="24"/>
          <w:szCs w:val="24"/>
        </w:rPr>
      </w:pPr>
      <w:r w:rsidRPr="00C85B00">
        <w:rPr>
          <w:rFonts w:ascii="Times New Roman" w:eastAsia="Arial Unicode MS" w:hAnsi="Times New Roman" w:cs="Times New Roman"/>
          <w:sz w:val="24"/>
          <w:szCs w:val="24"/>
        </w:rPr>
        <w:t>-</w:t>
      </w:r>
      <w:r w:rsidRPr="00C85B00">
        <w:rPr>
          <w:rFonts w:ascii="Times New Roman" w:eastAsia="Arial Unicode MS" w:hAnsi="Times New Roman" w:cs="Times New Roman"/>
          <w:sz w:val="24"/>
          <w:szCs w:val="24"/>
        </w:rPr>
        <w:tab/>
        <w:t xml:space="preserve"> ознакомленные с инструкцией по охране труда и технике безопасности;</w:t>
      </w:r>
    </w:p>
    <w:p w14:paraId="233A7870" w14:textId="77777777" w:rsidR="00C85B00" w:rsidRPr="00C85B00" w:rsidRDefault="00C85B00" w:rsidP="00BF02B9">
      <w:pPr>
        <w:spacing w:after="0" w:line="360" w:lineRule="auto"/>
        <w:ind w:firstLine="851"/>
        <w:jc w:val="both"/>
        <w:rPr>
          <w:rFonts w:ascii="Times New Roman" w:eastAsia="Arial Unicode MS" w:hAnsi="Times New Roman" w:cs="Times New Roman"/>
          <w:sz w:val="24"/>
          <w:szCs w:val="24"/>
        </w:rPr>
      </w:pPr>
      <w:r w:rsidRPr="00C85B00">
        <w:rPr>
          <w:rFonts w:ascii="Times New Roman" w:eastAsia="Arial Unicode MS" w:hAnsi="Times New Roman" w:cs="Times New Roman"/>
          <w:sz w:val="24"/>
          <w:szCs w:val="24"/>
        </w:rPr>
        <w:t>-</w:t>
      </w:r>
      <w:r w:rsidRPr="00C85B00">
        <w:rPr>
          <w:rFonts w:ascii="Times New Roman" w:eastAsia="Arial Unicode MS" w:hAnsi="Times New Roman" w:cs="Times New Roman"/>
          <w:sz w:val="24"/>
          <w:szCs w:val="24"/>
        </w:rPr>
        <w:tab/>
        <w:t xml:space="preserve"> ознакомленные с правилами пожарной безопасности,</w:t>
      </w:r>
    </w:p>
    <w:p w14:paraId="152B356F" w14:textId="77777777" w:rsidR="00C85B00" w:rsidRPr="00C85B00" w:rsidRDefault="00C85B00" w:rsidP="00BF02B9">
      <w:pPr>
        <w:spacing w:after="0" w:line="360" w:lineRule="auto"/>
        <w:ind w:firstLine="851"/>
        <w:jc w:val="both"/>
        <w:rPr>
          <w:rFonts w:ascii="Times New Roman" w:eastAsia="Arial Unicode MS" w:hAnsi="Times New Roman" w:cs="Times New Roman"/>
          <w:sz w:val="24"/>
          <w:szCs w:val="24"/>
        </w:rPr>
      </w:pPr>
      <w:r w:rsidRPr="00C85B00">
        <w:rPr>
          <w:rFonts w:ascii="Times New Roman" w:eastAsia="Arial Unicode MS" w:hAnsi="Times New Roman" w:cs="Times New Roman"/>
          <w:sz w:val="24"/>
          <w:szCs w:val="24"/>
        </w:rPr>
        <w:t>-</w:t>
      </w:r>
      <w:r w:rsidRPr="00C85B00">
        <w:rPr>
          <w:rFonts w:ascii="Times New Roman" w:eastAsia="Arial Unicode MS" w:hAnsi="Times New Roman" w:cs="Times New Roman"/>
          <w:sz w:val="24"/>
          <w:szCs w:val="24"/>
        </w:rPr>
        <w:tab/>
        <w:t xml:space="preserve"> знающие и умеющие применять методы оказания первой помощи при несчастных случаях;</w:t>
      </w:r>
    </w:p>
    <w:p w14:paraId="35ADA783" w14:textId="77777777" w:rsidR="00C85B00" w:rsidRPr="00C85B00" w:rsidRDefault="00C85B00" w:rsidP="00BF02B9">
      <w:pPr>
        <w:spacing w:after="0" w:line="360" w:lineRule="auto"/>
        <w:ind w:firstLine="851"/>
        <w:jc w:val="both"/>
        <w:rPr>
          <w:rFonts w:ascii="Times New Roman" w:eastAsia="Arial Unicode MS" w:hAnsi="Times New Roman" w:cs="Times New Roman"/>
          <w:sz w:val="24"/>
          <w:szCs w:val="24"/>
        </w:rPr>
      </w:pPr>
      <w:r w:rsidRPr="00C85B00">
        <w:rPr>
          <w:rFonts w:ascii="Times New Roman" w:eastAsia="Arial Unicode MS" w:hAnsi="Times New Roman" w:cs="Times New Roman"/>
          <w:sz w:val="24"/>
          <w:szCs w:val="24"/>
        </w:rPr>
        <w:t>-</w:t>
      </w:r>
      <w:r w:rsidRPr="00C85B00">
        <w:rPr>
          <w:rFonts w:ascii="Times New Roman" w:eastAsia="Arial Unicode MS" w:hAnsi="Times New Roman" w:cs="Times New Roman"/>
          <w:sz w:val="24"/>
          <w:szCs w:val="24"/>
        </w:rPr>
        <w:tab/>
        <w:t xml:space="preserve"> не имеющие противопоказаний к выполнению конкурсных заданий по состоянию здоровья.</w:t>
      </w:r>
    </w:p>
    <w:p w14:paraId="62000B4E" w14:textId="77777777" w:rsidR="00C85B00" w:rsidRPr="00C85B00" w:rsidRDefault="00C85B00" w:rsidP="00BF02B9">
      <w:pPr>
        <w:spacing w:after="0" w:line="360" w:lineRule="auto"/>
        <w:ind w:firstLine="851"/>
        <w:jc w:val="both"/>
        <w:rPr>
          <w:rFonts w:ascii="Times New Roman" w:eastAsia="Arial Unicode MS" w:hAnsi="Times New Roman" w:cs="Times New Roman"/>
          <w:sz w:val="24"/>
          <w:szCs w:val="24"/>
        </w:rPr>
      </w:pPr>
      <w:r w:rsidRPr="00C85B00">
        <w:rPr>
          <w:rFonts w:ascii="Times New Roman" w:eastAsia="Arial Unicode MS" w:hAnsi="Times New Roman" w:cs="Times New Roman"/>
          <w:sz w:val="24"/>
          <w:szCs w:val="24"/>
        </w:rPr>
        <w:t>-</w:t>
      </w:r>
      <w:r w:rsidRPr="00C85B00">
        <w:rPr>
          <w:rFonts w:ascii="Times New Roman" w:eastAsia="Arial Unicode MS" w:hAnsi="Times New Roman" w:cs="Times New Roman"/>
          <w:sz w:val="24"/>
          <w:szCs w:val="24"/>
        </w:rPr>
        <w:tab/>
        <w:t xml:space="preserve"> умеющие использовать при выполнении конкурсных заданий геодезическое оборудование в соответствии с руководством по эксплуатации.</w:t>
      </w:r>
    </w:p>
    <w:p w14:paraId="36BE8A73" w14:textId="5F483302" w:rsidR="00C85B00" w:rsidRPr="00C85B00" w:rsidRDefault="00C85B00" w:rsidP="00BF02B9">
      <w:pPr>
        <w:spacing w:after="0" w:line="360" w:lineRule="auto"/>
        <w:ind w:firstLine="851"/>
        <w:jc w:val="both"/>
        <w:rPr>
          <w:rFonts w:ascii="Times New Roman" w:eastAsia="Arial Unicode MS" w:hAnsi="Times New Roman" w:cs="Times New Roman"/>
          <w:sz w:val="24"/>
          <w:szCs w:val="24"/>
        </w:rPr>
      </w:pPr>
      <w:r w:rsidRPr="00C85B00">
        <w:rPr>
          <w:rFonts w:ascii="Times New Roman" w:eastAsia="Arial Unicode MS" w:hAnsi="Times New Roman" w:cs="Times New Roman"/>
          <w:sz w:val="24"/>
          <w:szCs w:val="24"/>
        </w:rPr>
        <w:t xml:space="preserve">Для участников </w:t>
      </w:r>
      <w:r w:rsidR="005D2756">
        <w:rPr>
          <w:rFonts w:ascii="Times New Roman" w:eastAsia="Arial Unicode MS" w:hAnsi="Times New Roman" w:cs="Times New Roman"/>
          <w:sz w:val="24"/>
          <w:szCs w:val="24"/>
        </w:rPr>
        <w:t>старше</w:t>
      </w:r>
      <w:r w:rsidRPr="00C85B00">
        <w:rPr>
          <w:rFonts w:ascii="Times New Roman" w:eastAsia="Arial Unicode MS" w:hAnsi="Times New Roman" w:cs="Times New Roman"/>
          <w:sz w:val="24"/>
          <w:szCs w:val="24"/>
        </w:rPr>
        <w:t xml:space="preserve"> 1</w:t>
      </w:r>
      <w:r w:rsidR="005D2756">
        <w:rPr>
          <w:rFonts w:ascii="Times New Roman" w:eastAsia="Arial Unicode MS" w:hAnsi="Times New Roman" w:cs="Times New Roman"/>
          <w:sz w:val="24"/>
          <w:szCs w:val="24"/>
        </w:rPr>
        <w:t>8</w:t>
      </w:r>
      <w:r w:rsidRPr="00C85B00">
        <w:rPr>
          <w:rFonts w:ascii="Times New Roman" w:eastAsia="Arial Unicode MS" w:hAnsi="Times New Roman" w:cs="Times New Roman"/>
          <w:sz w:val="24"/>
          <w:szCs w:val="24"/>
        </w:rPr>
        <w:t xml:space="preserve">  лет</w:t>
      </w:r>
    </w:p>
    <w:p w14:paraId="46D232D2" w14:textId="304DB55F" w:rsidR="00C85B00" w:rsidRPr="00C85B00" w:rsidRDefault="00C85B00" w:rsidP="00BF02B9">
      <w:pPr>
        <w:spacing w:after="0" w:line="360" w:lineRule="auto"/>
        <w:ind w:firstLine="851"/>
        <w:jc w:val="both"/>
        <w:rPr>
          <w:rFonts w:ascii="Times New Roman" w:eastAsia="Arial Unicode MS" w:hAnsi="Times New Roman" w:cs="Times New Roman"/>
          <w:sz w:val="24"/>
          <w:szCs w:val="24"/>
        </w:rPr>
      </w:pPr>
      <w:r w:rsidRPr="00C85B00">
        <w:rPr>
          <w:rFonts w:ascii="Times New Roman" w:eastAsia="Arial Unicode MS" w:hAnsi="Times New Roman" w:cs="Times New Roman"/>
          <w:sz w:val="24"/>
          <w:szCs w:val="24"/>
        </w:rPr>
        <w:t>1.1.</w:t>
      </w:r>
      <w:r w:rsidRPr="00C85B00">
        <w:rPr>
          <w:rFonts w:ascii="Times New Roman" w:eastAsia="Arial Unicode MS" w:hAnsi="Times New Roman" w:cs="Times New Roman"/>
          <w:sz w:val="24"/>
          <w:szCs w:val="24"/>
        </w:rPr>
        <w:tab/>
        <w:t xml:space="preserve"> К самостоятельному выполнению конкурсных заданий в компетенции «</w:t>
      </w:r>
      <w:r w:rsidR="00703187" w:rsidRPr="00703187">
        <w:rPr>
          <w:rFonts w:ascii="Times New Roman" w:eastAsia="Arial Unicode MS" w:hAnsi="Times New Roman" w:cs="Times New Roman"/>
          <w:sz w:val="24"/>
          <w:szCs w:val="24"/>
        </w:rPr>
        <w:t>Контроль состояния железнодорожного пути</w:t>
      </w:r>
      <w:r w:rsidRPr="00C85B00">
        <w:rPr>
          <w:rFonts w:ascii="Times New Roman" w:eastAsia="Arial Unicode MS" w:hAnsi="Times New Roman" w:cs="Times New Roman"/>
          <w:sz w:val="24"/>
          <w:szCs w:val="24"/>
        </w:rPr>
        <w:t>» допускаются участники не моложе 1</w:t>
      </w:r>
      <w:r w:rsidR="005D2756">
        <w:rPr>
          <w:rFonts w:ascii="Times New Roman" w:eastAsia="Arial Unicode MS" w:hAnsi="Times New Roman" w:cs="Times New Roman"/>
          <w:sz w:val="24"/>
          <w:szCs w:val="24"/>
        </w:rPr>
        <w:t>8</w:t>
      </w:r>
      <w:r w:rsidRPr="00C85B00">
        <w:rPr>
          <w:rFonts w:ascii="Times New Roman" w:eastAsia="Arial Unicode MS" w:hAnsi="Times New Roman" w:cs="Times New Roman"/>
          <w:sz w:val="24"/>
          <w:szCs w:val="24"/>
        </w:rPr>
        <w:t xml:space="preserve"> лет;</w:t>
      </w:r>
    </w:p>
    <w:p w14:paraId="08F4825A" w14:textId="77777777" w:rsidR="00C85B00" w:rsidRPr="00C85B00" w:rsidRDefault="00C85B00" w:rsidP="00BF02B9">
      <w:pPr>
        <w:spacing w:after="0" w:line="360" w:lineRule="auto"/>
        <w:ind w:firstLine="851"/>
        <w:jc w:val="both"/>
        <w:rPr>
          <w:rFonts w:ascii="Times New Roman" w:eastAsia="Arial Unicode MS" w:hAnsi="Times New Roman" w:cs="Times New Roman"/>
          <w:sz w:val="24"/>
          <w:szCs w:val="24"/>
        </w:rPr>
      </w:pPr>
      <w:r w:rsidRPr="00C85B00">
        <w:rPr>
          <w:rFonts w:ascii="Times New Roman" w:eastAsia="Arial Unicode MS" w:hAnsi="Times New Roman" w:cs="Times New Roman"/>
          <w:sz w:val="24"/>
          <w:szCs w:val="24"/>
        </w:rPr>
        <w:t>-</w:t>
      </w:r>
      <w:r w:rsidRPr="00C85B00">
        <w:rPr>
          <w:rFonts w:ascii="Times New Roman" w:eastAsia="Arial Unicode MS" w:hAnsi="Times New Roman" w:cs="Times New Roman"/>
          <w:sz w:val="24"/>
          <w:szCs w:val="24"/>
        </w:rPr>
        <w:tab/>
        <w:t xml:space="preserve"> прошедшие инструктаж по охране труда по «Программе инструктажа по охране труда и технике безопасности»;</w:t>
      </w:r>
    </w:p>
    <w:p w14:paraId="273964EE" w14:textId="77777777" w:rsidR="00F165F2" w:rsidRDefault="00C85B00" w:rsidP="00BF02B9">
      <w:pPr>
        <w:spacing w:after="0" w:line="360" w:lineRule="auto"/>
        <w:ind w:firstLine="851"/>
        <w:jc w:val="both"/>
        <w:rPr>
          <w:rFonts w:ascii="Times New Roman" w:eastAsia="Arial Unicode MS" w:hAnsi="Times New Roman" w:cs="Times New Roman"/>
          <w:sz w:val="24"/>
          <w:szCs w:val="24"/>
        </w:rPr>
      </w:pPr>
      <w:r w:rsidRPr="00C85B00">
        <w:rPr>
          <w:rFonts w:ascii="Times New Roman" w:eastAsia="Arial Unicode MS" w:hAnsi="Times New Roman" w:cs="Times New Roman"/>
          <w:sz w:val="24"/>
          <w:szCs w:val="24"/>
        </w:rPr>
        <w:t>-</w:t>
      </w:r>
      <w:r w:rsidRPr="00C85B00">
        <w:rPr>
          <w:rFonts w:ascii="Times New Roman" w:eastAsia="Arial Unicode MS" w:hAnsi="Times New Roman" w:cs="Times New Roman"/>
          <w:sz w:val="24"/>
          <w:szCs w:val="24"/>
        </w:rPr>
        <w:tab/>
        <w:t xml:space="preserve"> ознакомленные с инструкцией по охране труда и технике безопасности;</w:t>
      </w:r>
    </w:p>
    <w:p w14:paraId="5FE1B4B5" w14:textId="77777777" w:rsidR="00F165F2" w:rsidRPr="00F165F2" w:rsidRDefault="00F165F2" w:rsidP="00BF02B9">
      <w:pPr>
        <w:spacing w:after="0" w:line="360" w:lineRule="auto"/>
        <w:ind w:firstLine="85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F165F2">
        <w:rPr>
          <w:rFonts w:ascii="Times New Roman" w:eastAsia="Arial Unicode MS" w:hAnsi="Times New Roman" w:cs="Times New Roman"/>
          <w:sz w:val="24"/>
          <w:szCs w:val="24"/>
        </w:rPr>
        <w:t>ознакомленные с правилами пожарной безопасности,</w:t>
      </w:r>
    </w:p>
    <w:p w14:paraId="70DE7112" w14:textId="77777777" w:rsidR="00F165F2" w:rsidRPr="00F165F2" w:rsidRDefault="00F165F2" w:rsidP="00BF02B9">
      <w:pPr>
        <w:spacing w:after="0" w:line="360" w:lineRule="auto"/>
        <w:ind w:firstLine="851"/>
        <w:jc w:val="both"/>
        <w:rPr>
          <w:rFonts w:ascii="Times New Roman" w:eastAsia="Arial Unicode MS" w:hAnsi="Times New Roman" w:cs="Times New Roman"/>
          <w:sz w:val="24"/>
          <w:szCs w:val="24"/>
        </w:rPr>
      </w:pPr>
      <w:r w:rsidRPr="00F165F2">
        <w:rPr>
          <w:rFonts w:ascii="Times New Roman" w:eastAsia="Arial Unicode MS" w:hAnsi="Times New Roman" w:cs="Times New Roman"/>
          <w:sz w:val="24"/>
          <w:szCs w:val="24"/>
        </w:rPr>
        <w:t>-</w:t>
      </w:r>
      <w:r w:rsidRPr="00F165F2">
        <w:rPr>
          <w:rFonts w:ascii="Times New Roman" w:eastAsia="Arial Unicode MS" w:hAnsi="Times New Roman" w:cs="Times New Roman"/>
          <w:sz w:val="24"/>
          <w:szCs w:val="24"/>
        </w:rPr>
        <w:tab/>
        <w:t xml:space="preserve"> знающие и умеющие применять методы оказания первой помощи при несчастных случаях;</w:t>
      </w:r>
    </w:p>
    <w:p w14:paraId="20A4C045" w14:textId="77777777" w:rsidR="00F165F2" w:rsidRPr="00F165F2" w:rsidRDefault="00F165F2" w:rsidP="00BF02B9">
      <w:pPr>
        <w:spacing w:after="0" w:line="360" w:lineRule="auto"/>
        <w:ind w:firstLine="851"/>
        <w:jc w:val="both"/>
        <w:rPr>
          <w:rFonts w:ascii="Times New Roman" w:eastAsia="Arial Unicode MS" w:hAnsi="Times New Roman" w:cs="Times New Roman"/>
          <w:sz w:val="24"/>
          <w:szCs w:val="24"/>
        </w:rPr>
      </w:pPr>
      <w:r w:rsidRPr="00F165F2">
        <w:rPr>
          <w:rFonts w:ascii="Times New Roman" w:eastAsia="Arial Unicode MS" w:hAnsi="Times New Roman" w:cs="Times New Roman"/>
          <w:sz w:val="24"/>
          <w:szCs w:val="24"/>
        </w:rPr>
        <w:t>-</w:t>
      </w:r>
      <w:r w:rsidRPr="00F165F2">
        <w:rPr>
          <w:rFonts w:ascii="Times New Roman" w:eastAsia="Arial Unicode MS" w:hAnsi="Times New Roman" w:cs="Times New Roman"/>
          <w:sz w:val="24"/>
          <w:szCs w:val="24"/>
        </w:rPr>
        <w:tab/>
        <w:t xml:space="preserve"> не имеющие противопоказаний к выполнению конкурсных заданий по состоянию здоровья.</w:t>
      </w:r>
    </w:p>
    <w:p w14:paraId="6B70CCF0" w14:textId="77777777" w:rsidR="00B604E7" w:rsidRPr="00B604E7" w:rsidRDefault="00F165F2" w:rsidP="00BF02B9">
      <w:pPr>
        <w:spacing w:after="0" w:line="360" w:lineRule="auto"/>
        <w:ind w:firstLine="85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1.2 </w:t>
      </w:r>
      <w:r w:rsidR="00B604E7" w:rsidRPr="00B604E7">
        <w:rPr>
          <w:rFonts w:ascii="Times New Roman" w:eastAsia="Arial Unicode MS" w:hAnsi="Times New Roman" w:cs="Times New Roman"/>
          <w:sz w:val="24"/>
          <w:szCs w:val="24"/>
        </w:rPr>
        <w:t>Конкурсант должен знать:</w:t>
      </w:r>
    </w:p>
    <w:p w14:paraId="61730407" w14:textId="77777777" w:rsidR="00B604E7" w:rsidRPr="00B604E7" w:rsidRDefault="00B604E7" w:rsidP="00BF02B9">
      <w:pPr>
        <w:spacing w:after="0" w:line="360" w:lineRule="auto"/>
        <w:ind w:firstLine="851"/>
        <w:jc w:val="both"/>
        <w:rPr>
          <w:rFonts w:ascii="Times New Roman" w:eastAsia="Arial Unicode MS" w:hAnsi="Times New Roman" w:cs="Times New Roman"/>
          <w:sz w:val="24"/>
          <w:szCs w:val="24"/>
        </w:rPr>
      </w:pPr>
      <w:r w:rsidRPr="00B604E7">
        <w:rPr>
          <w:rFonts w:ascii="Times New Roman" w:eastAsia="Arial Unicode MS" w:hAnsi="Times New Roman" w:cs="Times New Roman"/>
          <w:sz w:val="24"/>
          <w:szCs w:val="24"/>
        </w:rPr>
        <w:t>-безопасные приемы выполнения работ;</w:t>
      </w:r>
    </w:p>
    <w:p w14:paraId="146E6FAA" w14:textId="77777777" w:rsidR="00B604E7" w:rsidRPr="00B604E7" w:rsidRDefault="00B604E7" w:rsidP="00BF02B9">
      <w:pPr>
        <w:spacing w:after="0" w:line="360" w:lineRule="auto"/>
        <w:ind w:firstLine="851"/>
        <w:jc w:val="both"/>
        <w:rPr>
          <w:rFonts w:ascii="Times New Roman" w:eastAsia="Arial Unicode MS" w:hAnsi="Times New Roman" w:cs="Times New Roman"/>
          <w:sz w:val="24"/>
          <w:szCs w:val="24"/>
        </w:rPr>
      </w:pPr>
      <w:r w:rsidRPr="00B604E7">
        <w:rPr>
          <w:rFonts w:ascii="Times New Roman" w:eastAsia="Arial Unicode MS" w:hAnsi="Times New Roman" w:cs="Times New Roman"/>
          <w:sz w:val="24"/>
          <w:szCs w:val="24"/>
        </w:rPr>
        <w:lastRenderedPageBreak/>
        <w:t>-видимые и звуковые сигналы, обеспечивающие безопасность движения поездов, а также порядок ограждения возникшего на железнодорожном пути препятствия для движения поездов;</w:t>
      </w:r>
    </w:p>
    <w:p w14:paraId="6BBE8E8B" w14:textId="77777777" w:rsidR="00B604E7" w:rsidRPr="00B604E7" w:rsidRDefault="00B604E7" w:rsidP="00BF02B9">
      <w:pPr>
        <w:spacing w:after="0" w:line="360" w:lineRule="auto"/>
        <w:ind w:firstLine="851"/>
        <w:jc w:val="both"/>
        <w:rPr>
          <w:rFonts w:ascii="Times New Roman" w:eastAsia="Arial Unicode MS" w:hAnsi="Times New Roman" w:cs="Times New Roman"/>
          <w:sz w:val="24"/>
          <w:szCs w:val="24"/>
        </w:rPr>
      </w:pPr>
      <w:r w:rsidRPr="00B604E7">
        <w:rPr>
          <w:rFonts w:ascii="Times New Roman" w:eastAsia="Arial Unicode MS" w:hAnsi="Times New Roman" w:cs="Times New Roman"/>
          <w:sz w:val="24"/>
          <w:szCs w:val="24"/>
        </w:rPr>
        <w:t>-требования производственной санитарии, электробезопасности и пожарной безопасности;</w:t>
      </w:r>
    </w:p>
    <w:p w14:paraId="086F56C5" w14:textId="77777777" w:rsidR="00B604E7" w:rsidRPr="00B604E7" w:rsidRDefault="00B604E7" w:rsidP="00BF02B9">
      <w:pPr>
        <w:spacing w:after="0" w:line="360" w:lineRule="auto"/>
        <w:ind w:firstLine="851"/>
        <w:jc w:val="both"/>
        <w:rPr>
          <w:rFonts w:ascii="Times New Roman" w:eastAsia="Arial Unicode MS" w:hAnsi="Times New Roman" w:cs="Times New Roman"/>
          <w:sz w:val="24"/>
          <w:szCs w:val="24"/>
        </w:rPr>
      </w:pPr>
      <w:r w:rsidRPr="00B604E7">
        <w:rPr>
          <w:rFonts w:ascii="Times New Roman" w:eastAsia="Arial Unicode MS" w:hAnsi="Times New Roman" w:cs="Times New Roman"/>
          <w:sz w:val="24"/>
          <w:szCs w:val="24"/>
        </w:rPr>
        <w:t>-действие на человека опасных и вредных производственных факторов, возникающих во время работы и меры защиты от их воздействия;</w:t>
      </w:r>
    </w:p>
    <w:p w14:paraId="3260892D" w14:textId="77777777" w:rsidR="00B604E7" w:rsidRPr="00B604E7" w:rsidRDefault="00B604E7" w:rsidP="00BF02B9">
      <w:pPr>
        <w:spacing w:after="0" w:line="360" w:lineRule="auto"/>
        <w:ind w:firstLine="851"/>
        <w:jc w:val="both"/>
        <w:rPr>
          <w:rFonts w:ascii="Times New Roman" w:eastAsia="Arial Unicode MS" w:hAnsi="Times New Roman" w:cs="Times New Roman"/>
          <w:sz w:val="24"/>
          <w:szCs w:val="24"/>
        </w:rPr>
      </w:pPr>
      <w:r w:rsidRPr="00B604E7">
        <w:rPr>
          <w:rFonts w:ascii="Times New Roman" w:eastAsia="Arial Unicode MS" w:hAnsi="Times New Roman" w:cs="Times New Roman"/>
          <w:sz w:val="24"/>
          <w:szCs w:val="24"/>
        </w:rPr>
        <w:t>-сигналы пожарной тревоги и способы сообщения о пожаре;</w:t>
      </w:r>
    </w:p>
    <w:p w14:paraId="3C7B535F" w14:textId="77777777" w:rsidR="00B604E7" w:rsidRPr="00B604E7" w:rsidRDefault="00B604E7" w:rsidP="00BF02B9">
      <w:pPr>
        <w:spacing w:after="0" w:line="360" w:lineRule="auto"/>
        <w:ind w:firstLine="851"/>
        <w:jc w:val="both"/>
        <w:rPr>
          <w:rFonts w:ascii="Times New Roman" w:eastAsia="Arial Unicode MS" w:hAnsi="Times New Roman" w:cs="Times New Roman"/>
          <w:sz w:val="24"/>
          <w:szCs w:val="24"/>
        </w:rPr>
      </w:pPr>
      <w:r w:rsidRPr="00B604E7">
        <w:rPr>
          <w:rFonts w:ascii="Times New Roman" w:eastAsia="Arial Unicode MS" w:hAnsi="Times New Roman" w:cs="Times New Roman"/>
          <w:sz w:val="24"/>
          <w:szCs w:val="24"/>
        </w:rPr>
        <w:t>-способы оказания первой помощи пострадавшим;</w:t>
      </w:r>
    </w:p>
    <w:p w14:paraId="623A3D0D" w14:textId="77777777" w:rsidR="00B604E7" w:rsidRDefault="00B604E7" w:rsidP="00BF02B9">
      <w:pPr>
        <w:spacing w:after="0" w:line="360" w:lineRule="auto"/>
        <w:ind w:firstLine="851"/>
        <w:jc w:val="both"/>
        <w:rPr>
          <w:rFonts w:ascii="Times New Roman" w:eastAsia="Arial Unicode MS" w:hAnsi="Times New Roman" w:cs="Times New Roman"/>
          <w:sz w:val="24"/>
          <w:szCs w:val="24"/>
        </w:rPr>
      </w:pPr>
      <w:r w:rsidRPr="00B604E7">
        <w:rPr>
          <w:rFonts w:ascii="Times New Roman" w:eastAsia="Arial Unicode MS" w:hAnsi="Times New Roman" w:cs="Times New Roman"/>
          <w:sz w:val="24"/>
          <w:szCs w:val="24"/>
        </w:rPr>
        <w:t>-требования настоящей Инструкции.</w:t>
      </w:r>
    </w:p>
    <w:p w14:paraId="6F44F7E2" w14:textId="118513B9" w:rsidR="00B604E7" w:rsidRPr="00B604E7" w:rsidRDefault="00B604E7" w:rsidP="00BF02B9">
      <w:pPr>
        <w:spacing w:after="0" w:line="360" w:lineRule="auto"/>
        <w:ind w:firstLine="851"/>
        <w:jc w:val="both"/>
        <w:rPr>
          <w:rFonts w:ascii="Times New Roman" w:eastAsia="Arial Unicode MS" w:hAnsi="Times New Roman" w:cs="Times New Roman"/>
          <w:sz w:val="24"/>
          <w:szCs w:val="24"/>
        </w:rPr>
      </w:pPr>
      <w:r w:rsidRPr="00B604E7">
        <w:rPr>
          <w:rFonts w:ascii="Times New Roman" w:eastAsia="Arial Unicode MS" w:hAnsi="Times New Roman" w:cs="Times New Roman"/>
          <w:sz w:val="24"/>
          <w:szCs w:val="24"/>
        </w:rPr>
        <w:t>Конкурсант должен:</w:t>
      </w:r>
    </w:p>
    <w:p w14:paraId="43E682FA" w14:textId="01874521" w:rsidR="00B604E7" w:rsidRPr="00B604E7" w:rsidRDefault="00B604E7" w:rsidP="00BF02B9">
      <w:pPr>
        <w:spacing w:after="0" w:line="360" w:lineRule="auto"/>
        <w:ind w:firstLine="851"/>
        <w:jc w:val="both"/>
        <w:rPr>
          <w:rFonts w:ascii="Times New Roman" w:eastAsia="Arial Unicode MS" w:hAnsi="Times New Roman" w:cs="Times New Roman"/>
          <w:sz w:val="24"/>
          <w:szCs w:val="24"/>
        </w:rPr>
      </w:pPr>
      <w:r w:rsidRPr="00B604E7">
        <w:rPr>
          <w:rFonts w:ascii="Times New Roman" w:eastAsia="Arial Unicode MS" w:hAnsi="Times New Roman" w:cs="Times New Roman"/>
          <w:sz w:val="24"/>
          <w:szCs w:val="24"/>
        </w:rPr>
        <w:t xml:space="preserve">-выполнять только входящую в его </w:t>
      </w:r>
      <w:r w:rsidR="00AE33C3">
        <w:rPr>
          <w:rFonts w:ascii="Times New Roman" w:eastAsia="Arial Unicode MS" w:hAnsi="Times New Roman" w:cs="Times New Roman"/>
          <w:sz w:val="24"/>
          <w:szCs w:val="24"/>
        </w:rPr>
        <w:t>конкурсное задание действия</w:t>
      </w:r>
      <w:r w:rsidRPr="00B604E7">
        <w:rPr>
          <w:rFonts w:ascii="Times New Roman" w:eastAsia="Arial Unicode MS" w:hAnsi="Times New Roman" w:cs="Times New Roman"/>
          <w:sz w:val="24"/>
          <w:szCs w:val="24"/>
        </w:rPr>
        <w:t>;</w:t>
      </w:r>
    </w:p>
    <w:p w14:paraId="7D3B7D9E" w14:textId="77777777" w:rsidR="00B604E7" w:rsidRPr="00B604E7" w:rsidRDefault="00B604E7" w:rsidP="00BF02B9">
      <w:pPr>
        <w:spacing w:after="0" w:line="360" w:lineRule="auto"/>
        <w:ind w:firstLine="851"/>
        <w:jc w:val="both"/>
        <w:rPr>
          <w:rFonts w:ascii="Times New Roman" w:eastAsia="Arial Unicode MS" w:hAnsi="Times New Roman" w:cs="Times New Roman"/>
          <w:sz w:val="24"/>
          <w:szCs w:val="24"/>
        </w:rPr>
      </w:pPr>
      <w:r w:rsidRPr="00B604E7">
        <w:rPr>
          <w:rFonts w:ascii="Times New Roman" w:eastAsia="Arial Unicode MS" w:hAnsi="Times New Roman" w:cs="Times New Roman"/>
          <w:sz w:val="24"/>
          <w:szCs w:val="24"/>
        </w:rPr>
        <w:t>-применять безопасные приемы выполнения работ;</w:t>
      </w:r>
    </w:p>
    <w:p w14:paraId="6E4F1D91" w14:textId="77777777" w:rsidR="00B604E7" w:rsidRPr="00B604E7" w:rsidRDefault="00B604E7" w:rsidP="00BF02B9">
      <w:pPr>
        <w:spacing w:after="0" w:line="360" w:lineRule="auto"/>
        <w:ind w:firstLine="851"/>
        <w:jc w:val="both"/>
        <w:rPr>
          <w:rFonts w:ascii="Times New Roman" w:eastAsia="Arial Unicode MS" w:hAnsi="Times New Roman" w:cs="Times New Roman"/>
          <w:sz w:val="24"/>
          <w:szCs w:val="24"/>
        </w:rPr>
      </w:pPr>
      <w:r w:rsidRPr="00B604E7">
        <w:rPr>
          <w:rFonts w:ascii="Times New Roman" w:eastAsia="Arial Unicode MS" w:hAnsi="Times New Roman" w:cs="Times New Roman"/>
          <w:sz w:val="24"/>
          <w:szCs w:val="24"/>
        </w:rPr>
        <w:t>-содержать в исправном состоянии и чистоте оборудование, инструмент, спецодежду, спецобувь и другие средства индивидуальной защиты;</w:t>
      </w:r>
    </w:p>
    <w:p w14:paraId="6C2E3796" w14:textId="77777777" w:rsidR="00B604E7" w:rsidRPr="00B604E7" w:rsidRDefault="00B604E7" w:rsidP="00BF02B9">
      <w:pPr>
        <w:spacing w:after="0" w:line="360" w:lineRule="auto"/>
        <w:ind w:firstLine="851"/>
        <w:jc w:val="both"/>
        <w:rPr>
          <w:rFonts w:ascii="Times New Roman" w:eastAsia="Arial Unicode MS" w:hAnsi="Times New Roman" w:cs="Times New Roman"/>
          <w:sz w:val="24"/>
          <w:szCs w:val="24"/>
        </w:rPr>
      </w:pPr>
      <w:r w:rsidRPr="00B604E7">
        <w:rPr>
          <w:rFonts w:ascii="Times New Roman" w:eastAsia="Arial Unicode MS" w:hAnsi="Times New Roman" w:cs="Times New Roman"/>
          <w:sz w:val="24"/>
          <w:szCs w:val="24"/>
        </w:rPr>
        <w:t xml:space="preserve">-при выполнении работы следить за сигналами и распоряжениями </w:t>
      </w:r>
      <w:r w:rsidR="00573382">
        <w:rPr>
          <w:rFonts w:ascii="Times New Roman" w:eastAsia="Arial Unicode MS" w:hAnsi="Times New Roman" w:cs="Times New Roman"/>
          <w:sz w:val="24"/>
          <w:szCs w:val="24"/>
        </w:rPr>
        <w:t>экспертов и выполнять их</w:t>
      </w:r>
      <w:r w:rsidRPr="00B604E7">
        <w:rPr>
          <w:rFonts w:ascii="Times New Roman" w:eastAsia="Arial Unicode MS" w:hAnsi="Times New Roman" w:cs="Times New Roman"/>
          <w:sz w:val="24"/>
          <w:szCs w:val="24"/>
        </w:rPr>
        <w:t xml:space="preserve"> команды;</w:t>
      </w:r>
    </w:p>
    <w:p w14:paraId="441775B2" w14:textId="77777777" w:rsidR="00B604E7" w:rsidRPr="00B604E7" w:rsidRDefault="00B604E7" w:rsidP="00BF02B9">
      <w:pPr>
        <w:spacing w:after="0" w:line="360" w:lineRule="auto"/>
        <w:ind w:firstLine="851"/>
        <w:jc w:val="both"/>
        <w:rPr>
          <w:rFonts w:ascii="Times New Roman" w:eastAsia="Arial Unicode MS" w:hAnsi="Times New Roman" w:cs="Times New Roman"/>
          <w:sz w:val="24"/>
          <w:szCs w:val="24"/>
        </w:rPr>
      </w:pPr>
      <w:r w:rsidRPr="00B604E7">
        <w:rPr>
          <w:rFonts w:ascii="Times New Roman" w:eastAsia="Arial Unicode MS" w:hAnsi="Times New Roman" w:cs="Times New Roman"/>
          <w:sz w:val="24"/>
          <w:szCs w:val="24"/>
        </w:rPr>
        <w:t>-выполнять требования запрещающих, предупреждающих, указательных и предписывающих знаков и надписей, объявлений по громкоговорящей связ</w:t>
      </w:r>
      <w:r w:rsidR="00573382">
        <w:rPr>
          <w:rFonts w:ascii="Times New Roman" w:eastAsia="Arial Unicode MS" w:hAnsi="Times New Roman" w:cs="Times New Roman"/>
          <w:sz w:val="24"/>
          <w:szCs w:val="24"/>
        </w:rPr>
        <w:t>и, световых и звуковых сигналов</w:t>
      </w:r>
      <w:r w:rsidRPr="00B604E7">
        <w:rPr>
          <w:rFonts w:ascii="Times New Roman" w:eastAsia="Arial Unicode MS" w:hAnsi="Times New Roman" w:cs="Times New Roman"/>
          <w:sz w:val="24"/>
          <w:szCs w:val="24"/>
        </w:rPr>
        <w:t>;</w:t>
      </w:r>
    </w:p>
    <w:p w14:paraId="530AFF69" w14:textId="77777777" w:rsidR="00B604E7" w:rsidRPr="00B604E7" w:rsidRDefault="00B604E7" w:rsidP="00BF02B9">
      <w:pPr>
        <w:spacing w:after="0" w:line="360" w:lineRule="auto"/>
        <w:ind w:firstLine="851"/>
        <w:jc w:val="both"/>
        <w:rPr>
          <w:rFonts w:ascii="Times New Roman" w:eastAsia="Arial Unicode MS" w:hAnsi="Times New Roman" w:cs="Times New Roman"/>
          <w:sz w:val="24"/>
          <w:szCs w:val="24"/>
        </w:rPr>
      </w:pPr>
      <w:r w:rsidRPr="00B604E7">
        <w:rPr>
          <w:rFonts w:ascii="Times New Roman" w:eastAsia="Arial Unicode MS" w:hAnsi="Times New Roman" w:cs="Times New Roman"/>
          <w:sz w:val="24"/>
          <w:szCs w:val="24"/>
        </w:rPr>
        <w:t>-быть предельно внимательным в местах движения транспорта;</w:t>
      </w:r>
    </w:p>
    <w:p w14:paraId="67F53F80" w14:textId="77777777" w:rsidR="00B604E7" w:rsidRPr="00B604E7" w:rsidRDefault="00B604E7" w:rsidP="00BF02B9">
      <w:pPr>
        <w:spacing w:after="0" w:line="360" w:lineRule="auto"/>
        <w:ind w:firstLine="851"/>
        <w:jc w:val="both"/>
        <w:rPr>
          <w:rFonts w:ascii="Times New Roman" w:eastAsia="Arial Unicode MS" w:hAnsi="Times New Roman" w:cs="Times New Roman"/>
          <w:sz w:val="24"/>
          <w:szCs w:val="24"/>
        </w:rPr>
      </w:pPr>
      <w:r w:rsidRPr="00B604E7">
        <w:rPr>
          <w:rFonts w:ascii="Times New Roman" w:eastAsia="Arial Unicode MS" w:hAnsi="Times New Roman" w:cs="Times New Roman"/>
          <w:sz w:val="24"/>
          <w:szCs w:val="24"/>
        </w:rPr>
        <w:t>-уметь пользоваться первичными средствами пожаротушения;</w:t>
      </w:r>
    </w:p>
    <w:p w14:paraId="71BE7662" w14:textId="77777777" w:rsidR="00A822BA" w:rsidRDefault="00B604E7" w:rsidP="00BF02B9">
      <w:pPr>
        <w:spacing w:after="0" w:line="360" w:lineRule="auto"/>
        <w:ind w:firstLine="851"/>
        <w:jc w:val="both"/>
        <w:rPr>
          <w:rFonts w:ascii="Times New Roman" w:eastAsia="Arial Unicode MS" w:hAnsi="Times New Roman" w:cs="Times New Roman"/>
          <w:sz w:val="24"/>
          <w:szCs w:val="24"/>
        </w:rPr>
      </w:pPr>
      <w:r w:rsidRPr="00B604E7">
        <w:rPr>
          <w:rFonts w:ascii="Times New Roman" w:eastAsia="Arial Unicode MS" w:hAnsi="Times New Roman" w:cs="Times New Roman"/>
          <w:sz w:val="24"/>
          <w:szCs w:val="24"/>
        </w:rPr>
        <w:t>-уметь оказывать первую помощь пострадавшему;</w:t>
      </w:r>
    </w:p>
    <w:p w14:paraId="591F7A29" w14:textId="3BF644E9" w:rsidR="00B604E7" w:rsidRPr="00B604E7" w:rsidRDefault="00B604E7" w:rsidP="00BF02B9">
      <w:pPr>
        <w:spacing w:after="0" w:line="360" w:lineRule="auto"/>
        <w:ind w:firstLine="851"/>
        <w:jc w:val="both"/>
        <w:rPr>
          <w:rFonts w:ascii="Times New Roman" w:eastAsia="Arial Unicode MS" w:hAnsi="Times New Roman" w:cs="Times New Roman"/>
          <w:sz w:val="24"/>
          <w:szCs w:val="24"/>
        </w:rPr>
      </w:pPr>
      <w:r w:rsidRPr="00B604E7">
        <w:rPr>
          <w:rFonts w:ascii="Times New Roman" w:eastAsia="Arial Unicode MS" w:hAnsi="Times New Roman" w:cs="Times New Roman"/>
          <w:sz w:val="24"/>
          <w:szCs w:val="24"/>
        </w:rPr>
        <w:t>Конкурсанту запрещается:</w:t>
      </w:r>
    </w:p>
    <w:p w14:paraId="279E6989" w14:textId="77777777" w:rsidR="00B604E7" w:rsidRPr="00B604E7" w:rsidRDefault="00B604E7" w:rsidP="00BF02B9">
      <w:pPr>
        <w:spacing w:after="0" w:line="360" w:lineRule="auto"/>
        <w:ind w:firstLine="851"/>
        <w:jc w:val="both"/>
        <w:rPr>
          <w:rFonts w:ascii="Times New Roman" w:eastAsia="Arial Unicode MS" w:hAnsi="Times New Roman" w:cs="Times New Roman"/>
          <w:sz w:val="24"/>
          <w:szCs w:val="24"/>
        </w:rPr>
      </w:pPr>
      <w:r w:rsidRPr="00B604E7">
        <w:rPr>
          <w:rFonts w:ascii="Times New Roman" w:eastAsia="Arial Unicode MS" w:hAnsi="Times New Roman" w:cs="Times New Roman"/>
          <w:sz w:val="24"/>
          <w:szCs w:val="24"/>
        </w:rPr>
        <w:t>-прикасаться к оборванным и оголенным проводам, контактам и другим токоведущим частям электрооборудования;</w:t>
      </w:r>
    </w:p>
    <w:p w14:paraId="0343832A" w14:textId="77777777" w:rsidR="00B604E7" w:rsidRPr="00B604E7" w:rsidRDefault="00B604E7" w:rsidP="00BF02B9">
      <w:pPr>
        <w:spacing w:after="0" w:line="360" w:lineRule="auto"/>
        <w:ind w:firstLine="851"/>
        <w:jc w:val="both"/>
        <w:rPr>
          <w:rFonts w:ascii="Times New Roman" w:eastAsia="Arial Unicode MS" w:hAnsi="Times New Roman" w:cs="Times New Roman"/>
          <w:sz w:val="24"/>
          <w:szCs w:val="24"/>
        </w:rPr>
      </w:pPr>
      <w:r w:rsidRPr="00B604E7">
        <w:rPr>
          <w:rFonts w:ascii="Times New Roman" w:eastAsia="Arial Unicode MS" w:hAnsi="Times New Roman" w:cs="Times New Roman"/>
          <w:sz w:val="24"/>
          <w:szCs w:val="24"/>
        </w:rPr>
        <w:t>-наступать на электрические провода и кабели;</w:t>
      </w:r>
    </w:p>
    <w:p w14:paraId="500BA64B" w14:textId="77777777" w:rsidR="00B604E7" w:rsidRDefault="00B604E7" w:rsidP="00BF02B9">
      <w:pPr>
        <w:spacing w:after="0" w:line="360" w:lineRule="auto"/>
        <w:ind w:firstLine="851"/>
        <w:jc w:val="both"/>
        <w:rPr>
          <w:rFonts w:ascii="Times New Roman" w:eastAsia="Arial Unicode MS" w:hAnsi="Times New Roman" w:cs="Times New Roman"/>
          <w:sz w:val="24"/>
          <w:szCs w:val="24"/>
        </w:rPr>
      </w:pPr>
      <w:r w:rsidRPr="00B604E7">
        <w:rPr>
          <w:rFonts w:ascii="Times New Roman" w:eastAsia="Arial Unicode MS" w:hAnsi="Times New Roman" w:cs="Times New Roman"/>
          <w:sz w:val="24"/>
          <w:szCs w:val="24"/>
        </w:rPr>
        <w:t xml:space="preserve">-находиться на </w:t>
      </w:r>
      <w:r w:rsidR="00573382">
        <w:rPr>
          <w:rFonts w:ascii="Times New Roman" w:eastAsia="Arial Unicode MS" w:hAnsi="Times New Roman" w:cs="Times New Roman"/>
          <w:sz w:val="24"/>
          <w:szCs w:val="24"/>
        </w:rPr>
        <w:t>задании</w:t>
      </w:r>
      <w:r w:rsidRPr="00B604E7">
        <w:rPr>
          <w:rFonts w:ascii="Times New Roman" w:eastAsia="Arial Unicode MS" w:hAnsi="Times New Roman" w:cs="Times New Roman"/>
          <w:sz w:val="24"/>
          <w:szCs w:val="24"/>
        </w:rPr>
        <w:t xml:space="preserve"> в состоянии алкогольного, наркотического или иного токсического опьянения.</w:t>
      </w:r>
    </w:p>
    <w:p w14:paraId="69F76263" w14:textId="0EBAEF49" w:rsidR="00F165F2" w:rsidRPr="00F165F2" w:rsidRDefault="00F165F2" w:rsidP="00BF02B9">
      <w:pPr>
        <w:spacing w:after="0" w:line="360" w:lineRule="auto"/>
        <w:ind w:firstLine="851"/>
        <w:jc w:val="both"/>
        <w:rPr>
          <w:rFonts w:ascii="Times New Roman" w:eastAsia="Arial Unicode MS" w:hAnsi="Times New Roman" w:cs="Times New Roman"/>
          <w:sz w:val="24"/>
          <w:szCs w:val="24"/>
        </w:rPr>
      </w:pPr>
      <w:r w:rsidRPr="00F165F2">
        <w:rPr>
          <w:rFonts w:ascii="Times New Roman" w:eastAsia="Arial Unicode MS" w:hAnsi="Times New Roman" w:cs="Times New Roman"/>
          <w:sz w:val="24"/>
          <w:szCs w:val="24"/>
        </w:rPr>
        <w:t>В процессе выполнения конкурсных заданий и нахождения на территории и в помещениях места проведения конкурса, участник обязан четко соблюдать:</w:t>
      </w:r>
    </w:p>
    <w:p w14:paraId="52866A52" w14:textId="77777777" w:rsidR="00F165F2" w:rsidRPr="00F165F2" w:rsidRDefault="00F165F2" w:rsidP="00BF02B9">
      <w:pPr>
        <w:spacing w:after="0" w:line="360" w:lineRule="auto"/>
        <w:ind w:firstLine="851"/>
        <w:jc w:val="both"/>
        <w:rPr>
          <w:rFonts w:ascii="Times New Roman" w:eastAsia="Arial Unicode MS" w:hAnsi="Times New Roman" w:cs="Times New Roman"/>
          <w:sz w:val="24"/>
          <w:szCs w:val="24"/>
        </w:rPr>
      </w:pPr>
      <w:r w:rsidRPr="00F165F2">
        <w:rPr>
          <w:rFonts w:ascii="Times New Roman" w:eastAsia="Arial Unicode MS" w:hAnsi="Times New Roman" w:cs="Times New Roman"/>
          <w:sz w:val="24"/>
          <w:szCs w:val="24"/>
        </w:rPr>
        <w:t>-</w:t>
      </w:r>
      <w:r w:rsidRPr="00F165F2">
        <w:rPr>
          <w:rFonts w:ascii="Times New Roman" w:eastAsia="Arial Unicode MS" w:hAnsi="Times New Roman" w:cs="Times New Roman"/>
          <w:sz w:val="24"/>
          <w:szCs w:val="24"/>
        </w:rPr>
        <w:tab/>
        <w:t xml:space="preserve"> инструкции по охране труда и технике безопасности;</w:t>
      </w:r>
    </w:p>
    <w:p w14:paraId="09A9BD62" w14:textId="77777777" w:rsidR="00F165F2" w:rsidRPr="00F165F2" w:rsidRDefault="00F165F2" w:rsidP="00BF02B9">
      <w:pPr>
        <w:spacing w:after="0" w:line="360" w:lineRule="auto"/>
        <w:ind w:firstLine="851"/>
        <w:jc w:val="both"/>
        <w:rPr>
          <w:rFonts w:ascii="Times New Roman" w:eastAsia="Arial Unicode MS" w:hAnsi="Times New Roman" w:cs="Times New Roman"/>
          <w:sz w:val="24"/>
          <w:szCs w:val="24"/>
        </w:rPr>
      </w:pPr>
      <w:r w:rsidRPr="00F165F2">
        <w:rPr>
          <w:rFonts w:ascii="Times New Roman" w:eastAsia="Arial Unicode MS" w:hAnsi="Times New Roman" w:cs="Times New Roman"/>
          <w:sz w:val="24"/>
          <w:szCs w:val="24"/>
        </w:rPr>
        <w:lastRenderedPageBreak/>
        <w:t>-</w:t>
      </w:r>
      <w:r w:rsidRPr="00F165F2">
        <w:rPr>
          <w:rFonts w:ascii="Times New Roman" w:eastAsia="Arial Unicode MS" w:hAnsi="Times New Roman" w:cs="Times New Roman"/>
          <w:sz w:val="24"/>
          <w:szCs w:val="24"/>
        </w:rPr>
        <w:tab/>
        <w:t xml:space="preserve"> безопасные методы и приемы выполнения работ;</w:t>
      </w:r>
    </w:p>
    <w:p w14:paraId="4FD31A2A" w14:textId="77777777" w:rsidR="00F165F2" w:rsidRPr="00F165F2" w:rsidRDefault="00F165F2" w:rsidP="00BF02B9">
      <w:pPr>
        <w:spacing w:after="0" w:line="360" w:lineRule="auto"/>
        <w:ind w:firstLine="851"/>
        <w:jc w:val="both"/>
        <w:rPr>
          <w:rFonts w:ascii="Times New Roman" w:eastAsia="Arial Unicode MS" w:hAnsi="Times New Roman" w:cs="Times New Roman"/>
          <w:sz w:val="24"/>
          <w:szCs w:val="24"/>
        </w:rPr>
      </w:pPr>
      <w:r w:rsidRPr="00F165F2">
        <w:rPr>
          <w:rFonts w:ascii="Times New Roman" w:eastAsia="Arial Unicode MS" w:hAnsi="Times New Roman" w:cs="Times New Roman"/>
          <w:sz w:val="24"/>
          <w:szCs w:val="24"/>
        </w:rPr>
        <w:t>-</w:t>
      </w:r>
      <w:r w:rsidRPr="00F165F2">
        <w:rPr>
          <w:rFonts w:ascii="Times New Roman" w:eastAsia="Arial Unicode MS" w:hAnsi="Times New Roman" w:cs="Times New Roman"/>
          <w:sz w:val="24"/>
          <w:szCs w:val="24"/>
        </w:rPr>
        <w:tab/>
        <w:t xml:space="preserve"> самостоятельно использовать исправное оборудование, разрешенное к выполнению конкурсного задания;</w:t>
      </w:r>
    </w:p>
    <w:p w14:paraId="709F949F" w14:textId="77777777" w:rsidR="00F165F2" w:rsidRPr="00F165F2" w:rsidRDefault="00F165F2" w:rsidP="00BF02B9">
      <w:pPr>
        <w:spacing w:after="0" w:line="360" w:lineRule="auto"/>
        <w:ind w:firstLine="851"/>
        <w:jc w:val="both"/>
        <w:rPr>
          <w:rFonts w:ascii="Times New Roman" w:eastAsia="Arial Unicode MS" w:hAnsi="Times New Roman" w:cs="Times New Roman"/>
          <w:sz w:val="24"/>
          <w:szCs w:val="24"/>
        </w:rPr>
      </w:pPr>
      <w:r w:rsidRPr="00F165F2">
        <w:rPr>
          <w:rFonts w:ascii="Times New Roman" w:eastAsia="Arial Unicode MS" w:hAnsi="Times New Roman" w:cs="Times New Roman"/>
          <w:sz w:val="24"/>
          <w:szCs w:val="24"/>
        </w:rPr>
        <w:t>-</w:t>
      </w:r>
      <w:r w:rsidRPr="00F165F2">
        <w:rPr>
          <w:rFonts w:ascii="Times New Roman" w:eastAsia="Arial Unicode MS" w:hAnsi="Times New Roman" w:cs="Times New Roman"/>
          <w:sz w:val="24"/>
          <w:szCs w:val="24"/>
        </w:rPr>
        <w:tab/>
        <w:t xml:space="preserve"> соблюдать личную гигиену;</w:t>
      </w:r>
    </w:p>
    <w:p w14:paraId="35159006" w14:textId="77777777" w:rsidR="00F165F2" w:rsidRDefault="00F165F2" w:rsidP="00BF02B9">
      <w:pPr>
        <w:spacing w:after="0" w:line="360" w:lineRule="auto"/>
        <w:ind w:firstLine="851"/>
        <w:jc w:val="both"/>
        <w:rPr>
          <w:rFonts w:ascii="Times New Roman" w:eastAsia="Arial Unicode MS" w:hAnsi="Times New Roman" w:cs="Times New Roman"/>
          <w:sz w:val="24"/>
          <w:szCs w:val="24"/>
        </w:rPr>
      </w:pPr>
      <w:r w:rsidRPr="00F165F2">
        <w:rPr>
          <w:rFonts w:ascii="Times New Roman" w:eastAsia="Arial Unicode MS" w:hAnsi="Times New Roman" w:cs="Times New Roman"/>
          <w:sz w:val="24"/>
          <w:szCs w:val="24"/>
        </w:rPr>
        <w:t>-</w:t>
      </w:r>
      <w:r w:rsidRPr="00F165F2">
        <w:rPr>
          <w:rFonts w:ascii="Times New Roman" w:eastAsia="Arial Unicode MS" w:hAnsi="Times New Roman" w:cs="Times New Roman"/>
          <w:sz w:val="24"/>
          <w:szCs w:val="24"/>
        </w:rPr>
        <w:tab/>
        <w:t xml:space="preserve"> принимать пищу в строго отведенных местах.</w:t>
      </w:r>
    </w:p>
    <w:p w14:paraId="1742FE30" w14:textId="5A421A27" w:rsidR="00F165F2" w:rsidRDefault="00F165F2" w:rsidP="00BF02B9">
      <w:pPr>
        <w:spacing w:after="0" w:line="360" w:lineRule="auto"/>
        <w:ind w:firstLine="85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w:t>
      </w:r>
      <w:r w:rsidR="005D2756">
        <w:rPr>
          <w:rFonts w:ascii="Times New Roman" w:eastAsia="Arial Unicode MS" w:hAnsi="Times New Roman" w:cs="Times New Roman"/>
          <w:sz w:val="24"/>
          <w:szCs w:val="24"/>
        </w:rPr>
        <w:t>3</w:t>
      </w:r>
      <w:r>
        <w:rPr>
          <w:rFonts w:ascii="Times New Roman" w:eastAsia="Arial Unicode MS" w:hAnsi="Times New Roman" w:cs="Times New Roman"/>
          <w:sz w:val="24"/>
          <w:szCs w:val="24"/>
        </w:rPr>
        <w:t xml:space="preserve"> </w:t>
      </w:r>
      <w:r w:rsidRPr="00F165F2">
        <w:rPr>
          <w:rFonts w:ascii="Times New Roman" w:eastAsia="Arial Unicode MS" w:hAnsi="Times New Roman" w:cs="Times New Roman"/>
          <w:sz w:val="24"/>
          <w:szCs w:val="24"/>
        </w:rPr>
        <w:t>Участник возрастной группы 14-1</w:t>
      </w:r>
      <w:r w:rsidR="005D2756">
        <w:rPr>
          <w:rFonts w:ascii="Times New Roman" w:eastAsia="Arial Unicode MS" w:hAnsi="Times New Roman" w:cs="Times New Roman"/>
          <w:sz w:val="24"/>
          <w:szCs w:val="24"/>
        </w:rPr>
        <w:t>8</w:t>
      </w:r>
      <w:r w:rsidRPr="00F165F2">
        <w:rPr>
          <w:rFonts w:ascii="Times New Roman" w:eastAsia="Arial Unicode MS" w:hAnsi="Times New Roman" w:cs="Times New Roman"/>
          <w:sz w:val="24"/>
          <w:szCs w:val="24"/>
        </w:rPr>
        <w:t xml:space="preserve"> для выполнения конкурсного задания использует</w:t>
      </w:r>
      <w:r>
        <w:rPr>
          <w:rFonts w:ascii="Times New Roman" w:eastAsia="Arial Unicode MS" w:hAnsi="Times New Roman" w:cs="Times New Roman"/>
          <w:sz w:val="24"/>
          <w:szCs w:val="24"/>
        </w:rPr>
        <w:t>:</w:t>
      </w:r>
    </w:p>
    <w:tbl>
      <w:tblPr>
        <w:tblStyle w:val="a3"/>
        <w:tblW w:w="0" w:type="auto"/>
        <w:tblInd w:w="279" w:type="dxa"/>
        <w:tblLook w:val="04A0" w:firstRow="1" w:lastRow="0" w:firstColumn="1" w:lastColumn="0" w:noHBand="0" w:noVBand="1"/>
      </w:tblPr>
      <w:tblGrid>
        <w:gridCol w:w="8647"/>
      </w:tblGrid>
      <w:tr w:rsidR="00FD5BA2" w:rsidRPr="00703187" w14:paraId="23945FD3" w14:textId="77777777" w:rsidTr="00F165F2">
        <w:tc>
          <w:tcPr>
            <w:tcW w:w="8647" w:type="dxa"/>
          </w:tcPr>
          <w:p w14:paraId="001E4046" w14:textId="77777777" w:rsidR="00FD5BA2" w:rsidRPr="00FD5BA2" w:rsidRDefault="00FD5BA2" w:rsidP="00FD5BA2">
            <w:pPr>
              <w:rPr>
                <w:rFonts w:ascii="Times New Roman" w:hAnsi="Times New Roman" w:cs="Times New Roman"/>
              </w:rPr>
            </w:pPr>
            <w:r w:rsidRPr="00FD5BA2">
              <w:rPr>
                <w:rFonts w:ascii="Times New Roman" w:hAnsi="Times New Roman" w:cs="Times New Roman"/>
              </w:rPr>
              <w:t>Шаблон путевой</w:t>
            </w:r>
          </w:p>
        </w:tc>
      </w:tr>
      <w:tr w:rsidR="00FD5BA2" w:rsidRPr="00703187" w14:paraId="6B1E3A58" w14:textId="77777777" w:rsidTr="00F165F2">
        <w:tc>
          <w:tcPr>
            <w:tcW w:w="8647" w:type="dxa"/>
          </w:tcPr>
          <w:p w14:paraId="0E2CE372" w14:textId="77777777" w:rsidR="00FD5BA2" w:rsidRPr="00FD5BA2" w:rsidRDefault="00FD5BA2" w:rsidP="00FD5BA2">
            <w:pPr>
              <w:rPr>
                <w:rFonts w:ascii="Times New Roman" w:hAnsi="Times New Roman" w:cs="Times New Roman"/>
              </w:rPr>
            </w:pPr>
            <w:r w:rsidRPr="00FD5BA2">
              <w:rPr>
                <w:rFonts w:ascii="Times New Roman" w:hAnsi="Times New Roman" w:cs="Times New Roman"/>
              </w:rPr>
              <w:t>Штангенциркуль ПШВ</w:t>
            </w:r>
          </w:p>
        </w:tc>
      </w:tr>
      <w:tr w:rsidR="00FD5BA2" w:rsidRPr="00703187" w14:paraId="04816EFC" w14:textId="77777777" w:rsidTr="00F165F2">
        <w:tc>
          <w:tcPr>
            <w:tcW w:w="8647" w:type="dxa"/>
          </w:tcPr>
          <w:p w14:paraId="01B12913" w14:textId="77777777" w:rsidR="00FD5BA2" w:rsidRPr="00FD5BA2" w:rsidRDefault="00FD5BA2" w:rsidP="00FD5BA2">
            <w:pPr>
              <w:rPr>
                <w:rFonts w:ascii="Times New Roman" w:hAnsi="Times New Roman" w:cs="Times New Roman"/>
              </w:rPr>
            </w:pPr>
            <w:r w:rsidRPr="00FD5BA2">
              <w:rPr>
                <w:rFonts w:ascii="Times New Roman" w:hAnsi="Times New Roman" w:cs="Times New Roman"/>
              </w:rPr>
              <w:t>Шаблон КОР</w:t>
            </w:r>
          </w:p>
        </w:tc>
      </w:tr>
      <w:tr w:rsidR="00FD5BA2" w:rsidRPr="00703187" w14:paraId="23BD0987" w14:textId="77777777" w:rsidTr="00F165F2">
        <w:tc>
          <w:tcPr>
            <w:tcW w:w="8647" w:type="dxa"/>
          </w:tcPr>
          <w:p w14:paraId="748B6C0C" w14:textId="77777777" w:rsidR="00FD5BA2" w:rsidRPr="00FD5BA2" w:rsidRDefault="00FD5BA2" w:rsidP="00FD5BA2">
            <w:pPr>
              <w:rPr>
                <w:rFonts w:ascii="Times New Roman" w:hAnsi="Times New Roman" w:cs="Times New Roman"/>
              </w:rPr>
            </w:pPr>
            <w:r w:rsidRPr="00FD5BA2">
              <w:rPr>
                <w:rFonts w:ascii="Times New Roman" w:hAnsi="Times New Roman" w:cs="Times New Roman"/>
              </w:rPr>
              <w:t>Персональный компьютер или ноутбук</w:t>
            </w:r>
          </w:p>
        </w:tc>
      </w:tr>
      <w:tr w:rsidR="00703187" w:rsidRPr="00703187" w14:paraId="33D1D512" w14:textId="77777777" w:rsidTr="00F165F2">
        <w:tc>
          <w:tcPr>
            <w:tcW w:w="8647" w:type="dxa"/>
          </w:tcPr>
          <w:p w14:paraId="26235071" w14:textId="77777777" w:rsidR="00F165F2" w:rsidRPr="00FD5BA2" w:rsidRDefault="00FD5BA2" w:rsidP="00F165F2">
            <w:pPr>
              <w:spacing w:line="276" w:lineRule="auto"/>
              <w:rPr>
                <w:rFonts w:ascii="Times New Roman" w:eastAsia="Arial Unicode MS" w:hAnsi="Times New Roman" w:cs="Times New Roman"/>
                <w:sz w:val="24"/>
                <w:szCs w:val="24"/>
              </w:rPr>
            </w:pPr>
            <w:r w:rsidRPr="00FD5BA2">
              <w:rPr>
                <w:rFonts w:ascii="Times New Roman" w:eastAsia="Arial Unicode MS" w:hAnsi="Times New Roman" w:cs="Times New Roman"/>
                <w:sz w:val="24"/>
                <w:szCs w:val="24"/>
              </w:rPr>
              <w:t>Мел</w:t>
            </w:r>
          </w:p>
        </w:tc>
      </w:tr>
      <w:tr w:rsidR="00FD5BA2" w:rsidRPr="00703187" w14:paraId="40CD1377" w14:textId="77777777" w:rsidTr="00F165F2">
        <w:tc>
          <w:tcPr>
            <w:tcW w:w="8647" w:type="dxa"/>
          </w:tcPr>
          <w:p w14:paraId="13E7DB19" w14:textId="77777777" w:rsidR="00FD5BA2" w:rsidRPr="00FD5BA2" w:rsidRDefault="00FD5BA2" w:rsidP="00FD5BA2">
            <w:pPr>
              <w:rPr>
                <w:rFonts w:ascii="Times New Roman" w:hAnsi="Times New Roman" w:cs="Times New Roman"/>
              </w:rPr>
            </w:pPr>
            <w:r w:rsidRPr="00FD5BA2">
              <w:rPr>
                <w:rFonts w:ascii="Times New Roman" w:hAnsi="Times New Roman" w:cs="Times New Roman"/>
              </w:rPr>
              <w:t>Жилет сигнальный светоотражающий</w:t>
            </w:r>
          </w:p>
        </w:tc>
      </w:tr>
      <w:tr w:rsidR="00FD5BA2" w:rsidRPr="00703187" w14:paraId="795F3504" w14:textId="77777777" w:rsidTr="00F165F2">
        <w:tc>
          <w:tcPr>
            <w:tcW w:w="8647" w:type="dxa"/>
          </w:tcPr>
          <w:p w14:paraId="16709DB7" w14:textId="77777777" w:rsidR="00FD5BA2" w:rsidRPr="00FD5BA2" w:rsidRDefault="00FD5BA2" w:rsidP="00FD5BA2">
            <w:pPr>
              <w:rPr>
                <w:rFonts w:ascii="Times New Roman" w:hAnsi="Times New Roman" w:cs="Times New Roman"/>
              </w:rPr>
            </w:pPr>
            <w:r w:rsidRPr="00FD5BA2">
              <w:rPr>
                <w:rFonts w:ascii="Times New Roman" w:hAnsi="Times New Roman" w:cs="Times New Roman"/>
              </w:rPr>
              <w:t>Защитный костюм "путеец"</w:t>
            </w:r>
          </w:p>
        </w:tc>
      </w:tr>
      <w:tr w:rsidR="00FD5BA2" w:rsidRPr="00703187" w14:paraId="14DC2EB6" w14:textId="77777777" w:rsidTr="00F165F2">
        <w:tc>
          <w:tcPr>
            <w:tcW w:w="8647" w:type="dxa"/>
          </w:tcPr>
          <w:p w14:paraId="5481DBDA" w14:textId="77777777" w:rsidR="00FD5BA2" w:rsidRPr="00FD5BA2" w:rsidRDefault="00FD5BA2" w:rsidP="00FD5BA2">
            <w:pPr>
              <w:rPr>
                <w:rFonts w:ascii="Times New Roman" w:hAnsi="Times New Roman" w:cs="Times New Roman"/>
              </w:rPr>
            </w:pPr>
            <w:r w:rsidRPr="00FD5BA2">
              <w:rPr>
                <w:rFonts w:ascii="Times New Roman" w:hAnsi="Times New Roman" w:cs="Times New Roman"/>
              </w:rPr>
              <w:t>Закрытая спецобувь</w:t>
            </w:r>
          </w:p>
        </w:tc>
      </w:tr>
    </w:tbl>
    <w:p w14:paraId="5DF8C0E6" w14:textId="77777777" w:rsidR="00F165F2" w:rsidRDefault="00F165F2" w:rsidP="00C85B00">
      <w:pPr>
        <w:spacing w:after="0" w:line="360" w:lineRule="auto"/>
        <w:ind w:firstLine="851"/>
        <w:rPr>
          <w:rFonts w:ascii="Times New Roman" w:eastAsia="Arial Unicode MS" w:hAnsi="Times New Roman" w:cs="Times New Roman"/>
          <w:sz w:val="24"/>
          <w:szCs w:val="24"/>
        </w:rPr>
      </w:pPr>
    </w:p>
    <w:p w14:paraId="2B0D2E05" w14:textId="58F62018" w:rsidR="00F165F2" w:rsidRDefault="00F165F2" w:rsidP="00C85B00">
      <w:pPr>
        <w:spacing w:after="0" w:line="360" w:lineRule="auto"/>
        <w:ind w:firstLine="851"/>
        <w:rPr>
          <w:rFonts w:ascii="Times New Roman" w:eastAsia="Arial Unicode MS" w:hAnsi="Times New Roman" w:cs="Times New Roman"/>
          <w:sz w:val="24"/>
          <w:szCs w:val="24"/>
        </w:rPr>
      </w:pPr>
      <w:r>
        <w:rPr>
          <w:rFonts w:ascii="Times New Roman" w:eastAsia="Arial Unicode MS" w:hAnsi="Times New Roman" w:cs="Times New Roman"/>
          <w:sz w:val="24"/>
          <w:szCs w:val="24"/>
        </w:rPr>
        <w:t>1.</w:t>
      </w:r>
      <w:r w:rsidR="005D2756">
        <w:rPr>
          <w:rFonts w:ascii="Times New Roman" w:eastAsia="Arial Unicode MS" w:hAnsi="Times New Roman" w:cs="Times New Roman"/>
          <w:sz w:val="24"/>
          <w:szCs w:val="24"/>
        </w:rPr>
        <w:t>4</w:t>
      </w:r>
      <w:r>
        <w:rPr>
          <w:rFonts w:ascii="Times New Roman" w:eastAsia="Arial Unicode MS" w:hAnsi="Times New Roman" w:cs="Times New Roman"/>
          <w:sz w:val="24"/>
          <w:szCs w:val="24"/>
        </w:rPr>
        <w:t xml:space="preserve"> </w:t>
      </w:r>
      <w:r w:rsidRPr="00F165F2">
        <w:rPr>
          <w:rFonts w:ascii="Times New Roman" w:eastAsia="Arial Unicode MS" w:hAnsi="Times New Roman" w:cs="Times New Roman"/>
          <w:sz w:val="24"/>
          <w:szCs w:val="24"/>
        </w:rPr>
        <w:t xml:space="preserve">Участник возрастной группы </w:t>
      </w:r>
      <w:r w:rsidR="005D2756">
        <w:rPr>
          <w:rFonts w:ascii="Times New Roman" w:eastAsia="Arial Unicode MS" w:hAnsi="Times New Roman" w:cs="Times New Roman"/>
          <w:sz w:val="24"/>
          <w:szCs w:val="24"/>
        </w:rPr>
        <w:t>старше 18</w:t>
      </w:r>
      <w:r w:rsidRPr="00F165F2">
        <w:rPr>
          <w:rFonts w:ascii="Times New Roman" w:eastAsia="Arial Unicode MS" w:hAnsi="Times New Roman" w:cs="Times New Roman"/>
          <w:sz w:val="24"/>
          <w:szCs w:val="24"/>
        </w:rPr>
        <w:t xml:space="preserve"> для выполнения конкурсного задания использует:</w:t>
      </w:r>
    </w:p>
    <w:tbl>
      <w:tblPr>
        <w:tblStyle w:val="a3"/>
        <w:tblW w:w="0" w:type="auto"/>
        <w:tblInd w:w="279" w:type="dxa"/>
        <w:tblLook w:val="04A0" w:firstRow="1" w:lastRow="0" w:firstColumn="1" w:lastColumn="0" w:noHBand="0" w:noVBand="1"/>
      </w:tblPr>
      <w:tblGrid>
        <w:gridCol w:w="8647"/>
      </w:tblGrid>
      <w:tr w:rsidR="00FD5BA2" w:rsidRPr="00703187" w14:paraId="495BC868" w14:textId="77777777" w:rsidTr="00F165F2">
        <w:tc>
          <w:tcPr>
            <w:tcW w:w="8647" w:type="dxa"/>
          </w:tcPr>
          <w:p w14:paraId="33AB2FF6" w14:textId="77777777" w:rsidR="00FD5BA2" w:rsidRPr="00FD5BA2" w:rsidRDefault="00FD5BA2" w:rsidP="00FD5BA2">
            <w:pPr>
              <w:rPr>
                <w:rFonts w:ascii="Times New Roman" w:hAnsi="Times New Roman" w:cs="Times New Roman"/>
              </w:rPr>
            </w:pPr>
            <w:r w:rsidRPr="00FD5BA2">
              <w:rPr>
                <w:rFonts w:ascii="Times New Roman" w:hAnsi="Times New Roman" w:cs="Times New Roman"/>
              </w:rPr>
              <w:t>Шаблон путевой</w:t>
            </w:r>
          </w:p>
        </w:tc>
      </w:tr>
      <w:tr w:rsidR="00FD5BA2" w:rsidRPr="00703187" w14:paraId="4320841C" w14:textId="77777777" w:rsidTr="00F165F2">
        <w:tc>
          <w:tcPr>
            <w:tcW w:w="8647" w:type="dxa"/>
          </w:tcPr>
          <w:p w14:paraId="61242807" w14:textId="77777777" w:rsidR="00FD5BA2" w:rsidRPr="00FD5BA2" w:rsidRDefault="00FD5BA2" w:rsidP="00FD5BA2">
            <w:pPr>
              <w:rPr>
                <w:rFonts w:ascii="Times New Roman" w:hAnsi="Times New Roman" w:cs="Times New Roman"/>
              </w:rPr>
            </w:pPr>
            <w:r w:rsidRPr="00FD5BA2">
              <w:rPr>
                <w:rFonts w:ascii="Times New Roman" w:hAnsi="Times New Roman" w:cs="Times New Roman"/>
              </w:rPr>
              <w:t>Штангенциркуль ПШВ</w:t>
            </w:r>
          </w:p>
        </w:tc>
      </w:tr>
      <w:tr w:rsidR="00FD5BA2" w:rsidRPr="00703187" w14:paraId="2CAB861D" w14:textId="77777777" w:rsidTr="00F165F2">
        <w:tc>
          <w:tcPr>
            <w:tcW w:w="8647" w:type="dxa"/>
          </w:tcPr>
          <w:p w14:paraId="517911C5" w14:textId="77777777" w:rsidR="00FD5BA2" w:rsidRPr="00FD5BA2" w:rsidRDefault="00FD5BA2" w:rsidP="00FD5BA2">
            <w:pPr>
              <w:rPr>
                <w:rFonts w:ascii="Times New Roman" w:hAnsi="Times New Roman" w:cs="Times New Roman"/>
              </w:rPr>
            </w:pPr>
            <w:r w:rsidRPr="00FD5BA2">
              <w:rPr>
                <w:rFonts w:ascii="Times New Roman" w:hAnsi="Times New Roman" w:cs="Times New Roman"/>
              </w:rPr>
              <w:t>Шаблон КОР</w:t>
            </w:r>
          </w:p>
        </w:tc>
      </w:tr>
      <w:tr w:rsidR="00FD5BA2" w:rsidRPr="00703187" w14:paraId="29ABD3B7" w14:textId="77777777" w:rsidTr="00F165F2">
        <w:tc>
          <w:tcPr>
            <w:tcW w:w="8647" w:type="dxa"/>
          </w:tcPr>
          <w:p w14:paraId="4B44CE51" w14:textId="77777777" w:rsidR="00FD5BA2" w:rsidRPr="00FD5BA2" w:rsidRDefault="00FD5BA2" w:rsidP="00FD5BA2">
            <w:pPr>
              <w:rPr>
                <w:rFonts w:ascii="Times New Roman" w:hAnsi="Times New Roman" w:cs="Times New Roman"/>
              </w:rPr>
            </w:pPr>
            <w:r w:rsidRPr="00FD5BA2">
              <w:rPr>
                <w:rFonts w:ascii="Times New Roman" w:hAnsi="Times New Roman" w:cs="Times New Roman"/>
              </w:rPr>
              <w:t>Персональный компьютер или ноутбук</w:t>
            </w:r>
          </w:p>
        </w:tc>
      </w:tr>
      <w:tr w:rsidR="00FD5BA2" w:rsidRPr="00703187" w14:paraId="72191C9B" w14:textId="77777777" w:rsidTr="00F165F2">
        <w:tc>
          <w:tcPr>
            <w:tcW w:w="8647" w:type="dxa"/>
          </w:tcPr>
          <w:p w14:paraId="3FE5E899" w14:textId="77777777" w:rsidR="00FD5BA2" w:rsidRPr="00FD5BA2" w:rsidRDefault="00FD5BA2" w:rsidP="00FD5BA2">
            <w:pPr>
              <w:spacing w:line="276" w:lineRule="auto"/>
              <w:rPr>
                <w:rFonts w:ascii="Times New Roman" w:eastAsia="Arial Unicode MS" w:hAnsi="Times New Roman" w:cs="Times New Roman"/>
                <w:sz w:val="24"/>
                <w:szCs w:val="24"/>
              </w:rPr>
            </w:pPr>
            <w:r w:rsidRPr="00FD5BA2">
              <w:rPr>
                <w:rFonts w:ascii="Times New Roman" w:eastAsia="Arial Unicode MS" w:hAnsi="Times New Roman" w:cs="Times New Roman"/>
                <w:sz w:val="24"/>
                <w:szCs w:val="24"/>
              </w:rPr>
              <w:t>Мел</w:t>
            </w:r>
          </w:p>
        </w:tc>
      </w:tr>
      <w:tr w:rsidR="00FD5BA2" w:rsidRPr="00703187" w14:paraId="59E13193" w14:textId="77777777" w:rsidTr="00F165F2">
        <w:tc>
          <w:tcPr>
            <w:tcW w:w="8647" w:type="dxa"/>
          </w:tcPr>
          <w:p w14:paraId="486B5D25" w14:textId="77777777" w:rsidR="00FD5BA2" w:rsidRPr="00FD5BA2" w:rsidRDefault="00FD5BA2" w:rsidP="00FD5BA2">
            <w:pPr>
              <w:rPr>
                <w:rFonts w:ascii="Times New Roman" w:hAnsi="Times New Roman" w:cs="Times New Roman"/>
              </w:rPr>
            </w:pPr>
            <w:r w:rsidRPr="00FD5BA2">
              <w:rPr>
                <w:rFonts w:ascii="Times New Roman" w:hAnsi="Times New Roman" w:cs="Times New Roman"/>
              </w:rPr>
              <w:t>Жилет сигнальный светоотражающий</w:t>
            </w:r>
          </w:p>
        </w:tc>
      </w:tr>
      <w:tr w:rsidR="00FD5BA2" w:rsidRPr="00703187" w14:paraId="0A9F3E99" w14:textId="77777777" w:rsidTr="00F165F2">
        <w:tc>
          <w:tcPr>
            <w:tcW w:w="8647" w:type="dxa"/>
          </w:tcPr>
          <w:p w14:paraId="2F37CC24" w14:textId="77777777" w:rsidR="00FD5BA2" w:rsidRPr="00FD5BA2" w:rsidRDefault="00FD5BA2" w:rsidP="00FD5BA2">
            <w:pPr>
              <w:rPr>
                <w:rFonts w:ascii="Times New Roman" w:hAnsi="Times New Roman" w:cs="Times New Roman"/>
              </w:rPr>
            </w:pPr>
            <w:r w:rsidRPr="00FD5BA2">
              <w:rPr>
                <w:rFonts w:ascii="Times New Roman" w:hAnsi="Times New Roman" w:cs="Times New Roman"/>
              </w:rPr>
              <w:t>Защитный костюм "путеец"</w:t>
            </w:r>
          </w:p>
        </w:tc>
      </w:tr>
      <w:tr w:rsidR="00FD5BA2" w:rsidRPr="00703187" w14:paraId="6B6F13B6" w14:textId="77777777" w:rsidTr="00F165F2">
        <w:tc>
          <w:tcPr>
            <w:tcW w:w="8647" w:type="dxa"/>
          </w:tcPr>
          <w:p w14:paraId="1A312BEE" w14:textId="77777777" w:rsidR="00FD5BA2" w:rsidRPr="00FD5BA2" w:rsidRDefault="00FD5BA2" w:rsidP="00FD5BA2">
            <w:pPr>
              <w:rPr>
                <w:rFonts w:ascii="Times New Roman" w:hAnsi="Times New Roman" w:cs="Times New Roman"/>
              </w:rPr>
            </w:pPr>
            <w:r w:rsidRPr="00FD5BA2">
              <w:rPr>
                <w:rFonts w:ascii="Times New Roman" w:hAnsi="Times New Roman" w:cs="Times New Roman"/>
              </w:rPr>
              <w:t>Закрытая спецобувь</w:t>
            </w:r>
          </w:p>
        </w:tc>
      </w:tr>
    </w:tbl>
    <w:p w14:paraId="1F542D8C" w14:textId="77777777" w:rsidR="00F165F2" w:rsidRDefault="00F165F2" w:rsidP="00C85B00">
      <w:pPr>
        <w:spacing w:after="0" w:line="360" w:lineRule="auto"/>
        <w:ind w:firstLine="851"/>
        <w:rPr>
          <w:rFonts w:ascii="Times New Roman" w:eastAsia="Arial Unicode MS" w:hAnsi="Times New Roman" w:cs="Times New Roman"/>
          <w:sz w:val="24"/>
          <w:szCs w:val="24"/>
        </w:rPr>
      </w:pPr>
    </w:p>
    <w:p w14:paraId="7B641438" w14:textId="527BEBE0" w:rsidR="00F165F2" w:rsidRPr="00F165F2" w:rsidRDefault="00F165F2" w:rsidP="00FE6392">
      <w:pPr>
        <w:spacing w:after="0" w:line="360" w:lineRule="auto"/>
        <w:ind w:firstLine="851"/>
        <w:jc w:val="both"/>
        <w:rPr>
          <w:rFonts w:ascii="Times New Roman" w:eastAsia="Arial Unicode MS" w:hAnsi="Times New Roman" w:cs="Times New Roman"/>
          <w:sz w:val="24"/>
          <w:szCs w:val="24"/>
        </w:rPr>
      </w:pPr>
      <w:r w:rsidRPr="00F165F2">
        <w:rPr>
          <w:rFonts w:ascii="Times New Roman" w:eastAsia="Arial Unicode MS" w:hAnsi="Times New Roman" w:cs="Times New Roman"/>
          <w:sz w:val="24"/>
          <w:szCs w:val="24"/>
        </w:rPr>
        <w:t>1.</w:t>
      </w:r>
      <w:r w:rsidR="005D2756">
        <w:rPr>
          <w:rFonts w:ascii="Times New Roman" w:eastAsia="Arial Unicode MS" w:hAnsi="Times New Roman" w:cs="Times New Roman"/>
          <w:sz w:val="24"/>
          <w:szCs w:val="24"/>
        </w:rPr>
        <w:t>5</w:t>
      </w:r>
      <w:r w:rsidRPr="00F165F2">
        <w:rPr>
          <w:rFonts w:ascii="Times New Roman" w:eastAsia="Arial Unicode MS" w:hAnsi="Times New Roman" w:cs="Times New Roman"/>
          <w:sz w:val="24"/>
          <w:szCs w:val="24"/>
        </w:rPr>
        <w:tab/>
        <w:t>При выполнении конкурсного задания на участника могут воздействовать следующие вредные и (или) опасные факторы:</w:t>
      </w:r>
    </w:p>
    <w:p w14:paraId="4968A9AB" w14:textId="77777777" w:rsidR="00F165F2" w:rsidRPr="00F165F2" w:rsidRDefault="00F165F2" w:rsidP="00FE6392">
      <w:pPr>
        <w:spacing w:after="0" w:line="360" w:lineRule="auto"/>
        <w:ind w:firstLine="851"/>
        <w:jc w:val="both"/>
        <w:rPr>
          <w:rFonts w:ascii="Times New Roman" w:eastAsia="Arial Unicode MS" w:hAnsi="Times New Roman" w:cs="Times New Roman"/>
          <w:sz w:val="24"/>
          <w:szCs w:val="24"/>
        </w:rPr>
      </w:pPr>
      <w:r w:rsidRPr="00F165F2">
        <w:rPr>
          <w:rFonts w:ascii="Times New Roman" w:eastAsia="Arial Unicode MS" w:hAnsi="Times New Roman" w:cs="Times New Roman"/>
          <w:sz w:val="24"/>
          <w:szCs w:val="24"/>
        </w:rPr>
        <w:t>Физические:</w:t>
      </w:r>
    </w:p>
    <w:p w14:paraId="4F41F2BE" w14:textId="77777777" w:rsidR="00F165F2" w:rsidRPr="00F165F2" w:rsidRDefault="00F165F2" w:rsidP="00FE6392">
      <w:pPr>
        <w:spacing w:after="0" w:line="360" w:lineRule="auto"/>
        <w:ind w:firstLine="851"/>
        <w:jc w:val="both"/>
        <w:rPr>
          <w:rFonts w:ascii="Times New Roman" w:eastAsia="Arial Unicode MS" w:hAnsi="Times New Roman" w:cs="Times New Roman"/>
          <w:sz w:val="24"/>
          <w:szCs w:val="24"/>
        </w:rPr>
      </w:pPr>
      <w:r w:rsidRPr="00F165F2">
        <w:rPr>
          <w:rFonts w:ascii="Times New Roman" w:eastAsia="Arial Unicode MS" w:hAnsi="Times New Roman" w:cs="Times New Roman"/>
          <w:sz w:val="24"/>
          <w:szCs w:val="24"/>
        </w:rPr>
        <w:t>-</w:t>
      </w:r>
      <w:r w:rsidRPr="00F165F2">
        <w:rPr>
          <w:rFonts w:ascii="Times New Roman" w:eastAsia="Arial Unicode MS" w:hAnsi="Times New Roman" w:cs="Times New Roman"/>
          <w:sz w:val="24"/>
          <w:szCs w:val="24"/>
        </w:rPr>
        <w:tab/>
        <w:t xml:space="preserve"> режущие и колющие предметы;</w:t>
      </w:r>
    </w:p>
    <w:p w14:paraId="300A32E6" w14:textId="77777777" w:rsidR="00F165F2" w:rsidRPr="00F165F2" w:rsidRDefault="00F165F2" w:rsidP="00FE6392">
      <w:pPr>
        <w:spacing w:after="0" w:line="360" w:lineRule="auto"/>
        <w:ind w:firstLine="851"/>
        <w:jc w:val="both"/>
        <w:rPr>
          <w:rFonts w:ascii="Times New Roman" w:eastAsia="Arial Unicode MS" w:hAnsi="Times New Roman" w:cs="Times New Roman"/>
          <w:sz w:val="24"/>
          <w:szCs w:val="24"/>
        </w:rPr>
      </w:pPr>
      <w:r w:rsidRPr="00F165F2">
        <w:rPr>
          <w:rFonts w:ascii="Times New Roman" w:eastAsia="Arial Unicode MS" w:hAnsi="Times New Roman" w:cs="Times New Roman"/>
          <w:sz w:val="24"/>
          <w:szCs w:val="24"/>
        </w:rPr>
        <w:t>-</w:t>
      </w:r>
      <w:r w:rsidRPr="00F165F2">
        <w:rPr>
          <w:rFonts w:ascii="Times New Roman" w:eastAsia="Arial Unicode MS" w:hAnsi="Times New Roman" w:cs="Times New Roman"/>
          <w:sz w:val="24"/>
          <w:szCs w:val="24"/>
        </w:rPr>
        <w:tab/>
        <w:t xml:space="preserve"> неблагоприятные погодные условия (дождь, снег, ветер и т.п.)</w:t>
      </w:r>
    </w:p>
    <w:p w14:paraId="124F6D29" w14:textId="77777777" w:rsidR="00F165F2" w:rsidRDefault="00F165F2" w:rsidP="00FE6392">
      <w:pPr>
        <w:spacing w:after="0" w:line="360" w:lineRule="auto"/>
        <w:ind w:firstLine="851"/>
        <w:jc w:val="both"/>
        <w:rPr>
          <w:rFonts w:ascii="Times New Roman" w:eastAsia="Arial Unicode MS" w:hAnsi="Times New Roman" w:cs="Times New Roman"/>
          <w:sz w:val="24"/>
          <w:szCs w:val="24"/>
        </w:rPr>
      </w:pPr>
      <w:r w:rsidRPr="00F165F2">
        <w:rPr>
          <w:rFonts w:ascii="Times New Roman" w:eastAsia="Arial Unicode MS" w:hAnsi="Times New Roman" w:cs="Times New Roman"/>
          <w:sz w:val="24"/>
          <w:szCs w:val="24"/>
        </w:rPr>
        <w:t>-</w:t>
      </w:r>
      <w:r w:rsidRPr="00F165F2">
        <w:rPr>
          <w:rFonts w:ascii="Times New Roman" w:eastAsia="Arial Unicode MS" w:hAnsi="Times New Roman" w:cs="Times New Roman"/>
          <w:sz w:val="24"/>
          <w:szCs w:val="24"/>
        </w:rPr>
        <w:tab/>
        <w:t xml:space="preserve"> возможность падения (например, в результате </w:t>
      </w:r>
      <w:proofErr w:type="spellStart"/>
      <w:r w:rsidRPr="00F165F2">
        <w:rPr>
          <w:rFonts w:ascii="Times New Roman" w:eastAsia="Arial Unicode MS" w:hAnsi="Times New Roman" w:cs="Times New Roman"/>
          <w:sz w:val="24"/>
          <w:szCs w:val="24"/>
        </w:rPr>
        <w:t>поскальзывания</w:t>
      </w:r>
      <w:proofErr w:type="spellEnd"/>
      <w:r w:rsidRPr="00F165F2">
        <w:rPr>
          <w:rFonts w:ascii="Times New Roman" w:eastAsia="Arial Unicode MS" w:hAnsi="Times New Roman" w:cs="Times New Roman"/>
          <w:sz w:val="24"/>
          <w:szCs w:val="24"/>
        </w:rPr>
        <w:t>, спотыкания);</w:t>
      </w:r>
    </w:p>
    <w:p w14:paraId="0C1B7BF0" w14:textId="77777777" w:rsidR="00F165F2" w:rsidRPr="00F165F2" w:rsidRDefault="00703187" w:rsidP="00FE6392">
      <w:pPr>
        <w:spacing w:after="0" w:line="360" w:lineRule="auto"/>
        <w:ind w:firstLine="85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F165F2" w:rsidRPr="00F165F2">
        <w:rPr>
          <w:rFonts w:ascii="Times New Roman" w:eastAsia="Arial Unicode MS" w:hAnsi="Times New Roman" w:cs="Times New Roman"/>
          <w:sz w:val="24"/>
          <w:szCs w:val="24"/>
        </w:rPr>
        <w:t>физические перегрузки (например, при переноске приборов);</w:t>
      </w:r>
    </w:p>
    <w:p w14:paraId="156E68F4" w14:textId="77777777" w:rsidR="00F165F2" w:rsidRPr="00F165F2" w:rsidRDefault="00F165F2" w:rsidP="00FE6392">
      <w:pPr>
        <w:spacing w:after="0" w:line="360" w:lineRule="auto"/>
        <w:ind w:firstLine="851"/>
        <w:jc w:val="both"/>
        <w:rPr>
          <w:rFonts w:ascii="Times New Roman" w:eastAsia="Arial Unicode MS" w:hAnsi="Times New Roman" w:cs="Times New Roman"/>
          <w:sz w:val="24"/>
          <w:szCs w:val="24"/>
        </w:rPr>
      </w:pPr>
      <w:r w:rsidRPr="00F165F2">
        <w:rPr>
          <w:rFonts w:ascii="Times New Roman" w:eastAsia="Arial Unicode MS" w:hAnsi="Times New Roman" w:cs="Times New Roman"/>
          <w:sz w:val="24"/>
          <w:szCs w:val="24"/>
        </w:rPr>
        <w:t>-</w:t>
      </w:r>
      <w:r w:rsidRPr="00F165F2">
        <w:rPr>
          <w:rFonts w:ascii="Times New Roman" w:eastAsia="Arial Unicode MS" w:hAnsi="Times New Roman" w:cs="Times New Roman"/>
          <w:sz w:val="24"/>
          <w:szCs w:val="24"/>
        </w:rPr>
        <w:tab/>
        <w:t xml:space="preserve"> недостаточная освещенность рабочей зоны (например, при работе в неблагоприятных погодных условиях);</w:t>
      </w:r>
    </w:p>
    <w:p w14:paraId="47BD060C" w14:textId="77777777" w:rsidR="00F165F2" w:rsidRPr="00F165F2" w:rsidRDefault="00F165F2" w:rsidP="00FE6392">
      <w:pPr>
        <w:spacing w:after="0" w:line="360" w:lineRule="auto"/>
        <w:ind w:firstLine="851"/>
        <w:jc w:val="both"/>
        <w:rPr>
          <w:rFonts w:ascii="Times New Roman" w:eastAsia="Arial Unicode MS" w:hAnsi="Times New Roman" w:cs="Times New Roman"/>
          <w:sz w:val="24"/>
          <w:szCs w:val="24"/>
        </w:rPr>
      </w:pPr>
      <w:r w:rsidRPr="00F165F2">
        <w:rPr>
          <w:rFonts w:ascii="Times New Roman" w:eastAsia="Arial Unicode MS" w:hAnsi="Times New Roman" w:cs="Times New Roman"/>
          <w:sz w:val="24"/>
          <w:szCs w:val="24"/>
        </w:rPr>
        <w:lastRenderedPageBreak/>
        <w:t>-</w:t>
      </w:r>
      <w:r w:rsidRPr="00F165F2">
        <w:rPr>
          <w:rFonts w:ascii="Times New Roman" w:eastAsia="Arial Unicode MS" w:hAnsi="Times New Roman" w:cs="Times New Roman"/>
          <w:sz w:val="24"/>
          <w:szCs w:val="24"/>
        </w:rPr>
        <w:tab/>
        <w:t xml:space="preserve"> неудобная рабочая поза (например, при длительной работе в согнутом состоянии).</w:t>
      </w:r>
    </w:p>
    <w:p w14:paraId="399DD70C" w14:textId="77777777" w:rsidR="00F165F2" w:rsidRPr="00F165F2" w:rsidRDefault="00F165F2" w:rsidP="00FE6392">
      <w:pPr>
        <w:spacing w:after="0" w:line="360" w:lineRule="auto"/>
        <w:ind w:firstLine="851"/>
        <w:jc w:val="both"/>
        <w:rPr>
          <w:rFonts w:ascii="Times New Roman" w:eastAsia="Arial Unicode MS" w:hAnsi="Times New Roman" w:cs="Times New Roman"/>
          <w:sz w:val="24"/>
          <w:szCs w:val="24"/>
        </w:rPr>
      </w:pPr>
      <w:r w:rsidRPr="00F165F2">
        <w:rPr>
          <w:rFonts w:ascii="Times New Roman" w:eastAsia="Arial Unicode MS" w:hAnsi="Times New Roman" w:cs="Times New Roman"/>
          <w:sz w:val="24"/>
          <w:szCs w:val="24"/>
        </w:rPr>
        <w:t>При отрицательных температурах воздуха зап</w:t>
      </w:r>
      <w:r>
        <w:rPr>
          <w:rFonts w:ascii="Times New Roman" w:eastAsia="Arial Unicode MS" w:hAnsi="Times New Roman" w:cs="Times New Roman"/>
          <w:sz w:val="24"/>
          <w:szCs w:val="24"/>
        </w:rPr>
        <w:t xml:space="preserve">рещается касаться металлических </w:t>
      </w:r>
      <w:r w:rsidRPr="00F165F2">
        <w:rPr>
          <w:rFonts w:ascii="Times New Roman" w:eastAsia="Arial Unicode MS" w:hAnsi="Times New Roman" w:cs="Times New Roman"/>
          <w:sz w:val="24"/>
          <w:szCs w:val="24"/>
        </w:rPr>
        <w:t>предметов и частей голыми участками тела.</w:t>
      </w:r>
    </w:p>
    <w:p w14:paraId="774FB548" w14:textId="77777777" w:rsidR="00F165F2" w:rsidRPr="00F165F2" w:rsidRDefault="00F165F2" w:rsidP="00FE6392">
      <w:pPr>
        <w:spacing w:after="0" w:line="360" w:lineRule="auto"/>
        <w:ind w:firstLine="851"/>
        <w:jc w:val="both"/>
        <w:rPr>
          <w:rFonts w:ascii="Times New Roman" w:eastAsia="Arial Unicode MS" w:hAnsi="Times New Roman" w:cs="Times New Roman"/>
          <w:sz w:val="24"/>
          <w:szCs w:val="24"/>
        </w:rPr>
      </w:pPr>
      <w:r w:rsidRPr="00F165F2">
        <w:rPr>
          <w:rFonts w:ascii="Times New Roman" w:eastAsia="Arial Unicode MS" w:hAnsi="Times New Roman" w:cs="Times New Roman"/>
          <w:sz w:val="24"/>
          <w:szCs w:val="24"/>
        </w:rPr>
        <w:t>Запрещается выполнять полевые работы в грозу, с приближением грозы необходимо полевые работы прекратить, упаковать инструменты, сложить в стороне металлические предметы, самим укрыться в закрытом помещении.</w:t>
      </w:r>
    </w:p>
    <w:p w14:paraId="47EA87C3" w14:textId="77777777" w:rsidR="00F165F2" w:rsidRDefault="00F165F2" w:rsidP="00FE6392">
      <w:pPr>
        <w:spacing w:after="0" w:line="360" w:lineRule="auto"/>
        <w:ind w:firstLine="851"/>
        <w:jc w:val="both"/>
        <w:rPr>
          <w:rFonts w:ascii="Times New Roman" w:eastAsia="Arial Unicode MS" w:hAnsi="Times New Roman" w:cs="Times New Roman"/>
          <w:sz w:val="24"/>
          <w:szCs w:val="24"/>
        </w:rPr>
      </w:pPr>
      <w:r w:rsidRPr="00F165F2">
        <w:rPr>
          <w:rFonts w:ascii="Times New Roman" w:eastAsia="Arial Unicode MS" w:hAnsi="Times New Roman" w:cs="Times New Roman"/>
          <w:sz w:val="24"/>
          <w:szCs w:val="24"/>
        </w:rPr>
        <w:t>Не разрешается во время отдыха ложиться на сырую землю.</w:t>
      </w:r>
    </w:p>
    <w:p w14:paraId="0B672061" w14:textId="77777777" w:rsidR="00DD53FA" w:rsidRPr="00F165F2" w:rsidRDefault="00DD53FA" w:rsidP="00FE6392">
      <w:pPr>
        <w:spacing w:after="0" w:line="360" w:lineRule="auto"/>
        <w:ind w:firstLine="85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Не разрешается садится на элементы железнодорожного пути.</w:t>
      </w:r>
    </w:p>
    <w:p w14:paraId="0E51E93B" w14:textId="77777777" w:rsidR="00F165F2" w:rsidRPr="00F165F2" w:rsidRDefault="00F165F2" w:rsidP="00FE6392">
      <w:pPr>
        <w:spacing w:after="0" w:line="360" w:lineRule="auto"/>
        <w:ind w:firstLine="851"/>
        <w:jc w:val="both"/>
        <w:rPr>
          <w:rFonts w:ascii="Times New Roman" w:eastAsia="Arial Unicode MS" w:hAnsi="Times New Roman" w:cs="Times New Roman"/>
          <w:sz w:val="24"/>
          <w:szCs w:val="24"/>
        </w:rPr>
      </w:pPr>
      <w:r w:rsidRPr="00F165F2">
        <w:rPr>
          <w:rFonts w:ascii="Times New Roman" w:eastAsia="Arial Unicode MS" w:hAnsi="Times New Roman" w:cs="Times New Roman"/>
          <w:sz w:val="24"/>
          <w:szCs w:val="24"/>
        </w:rPr>
        <w:t>Запрещается работать с непокрытой головой.</w:t>
      </w:r>
    </w:p>
    <w:p w14:paraId="776D348D" w14:textId="77777777" w:rsidR="00F165F2" w:rsidRPr="00F165F2" w:rsidRDefault="00F165F2" w:rsidP="00FE6392">
      <w:pPr>
        <w:spacing w:after="0" w:line="360" w:lineRule="auto"/>
        <w:ind w:firstLine="851"/>
        <w:jc w:val="both"/>
        <w:rPr>
          <w:rFonts w:ascii="Times New Roman" w:eastAsia="Arial Unicode MS" w:hAnsi="Times New Roman" w:cs="Times New Roman"/>
          <w:sz w:val="24"/>
          <w:szCs w:val="24"/>
        </w:rPr>
      </w:pPr>
      <w:r w:rsidRPr="00F165F2">
        <w:rPr>
          <w:rFonts w:ascii="Times New Roman" w:eastAsia="Arial Unicode MS" w:hAnsi="Times New Roman" w:cs="Times New Roman"/>
          <w:sz w:val="24"/>
          <w:szCs w:val="24"/>
        </w:rPr>
        <w:t>Психологические:</w:t>
      </w:r>
    </w:p>
    <w:p w14:paraId="3386074D" w14:textId="77777777" w:rsidR="00F165F2" w:rsidRPr="00F165F2" w:rsidRDefault="00F165F2" w:rsidP="00FE6392">
      <w:pPr>
        <w:spacing w:after="0" w:line="360" w:lineRule="auto"/>
        <w:ind w:firstLine="851"/>
        <w:jc w:val="both"/>
        <w:rPr>
          <w:rFonts w:ascii="Times New Roman" w:eastAsia="Arial Unicode MS" w:hAnsi="Times New Roman" w:cs="Times New Roman"/>
          <w:sz w:val="24"/>
          <w:szCs w:val="24"/>
        </w:rPr>
      </w:pPr>
      <w:r w:rsidRPr="00F165F2">
        <w:rPr>
          <w:rFonts w:ascii="Times New Roman" w:eastAsia="Arial Unicode MS" w:hAnsi="Times New Roman" w:cs="Times New Roman"/>
          <w:sz w:val="24"/>
          <w:szCs w:val="24"/>
        </w:rPr>
        <w:t>-</w:t>
      </w:r>
      <w:r w:rsidRPr="00F165F2">
        <w:rPr>
          <w:rFonts w:ascii="Times New Roman" w:eastAsia="Arial Unicode MS" w:hAnsi="Times New Roman" w:cs="Times New Roman"/>
          <w:sz w:val="24"/>
          <w:szCs w:val="24"/>
        </w:rPr>
        <w:tab/>
        <w:t xml:space="preserve"> чрезмерное напряжение внимания;</w:t>
      </w:r>
    </w:p>
    <w:p w14:paraId="37D2D50A" w14:textId="77777777" w:rsidR="00F165F2" w:rsidRPr="00F165F2" w:rsidRDefault="00F165F2" w:rsidP="00FE6392">
      <w:pPr>
        <w:spacing w:after="0" w:line="360" w:lineRule="auto"/>
        <w:ind w:firstLine="851"/>
        <w:jc w:val="both"/>
        <w:rPr>
          <w:rFonts w:ascii="Times New Roman" w:eastAsia="Arial Unicode MS" w:hAnsi="Times New Roman" w:cs="Times New Roman"/>
          <w:sz w:val="24"/>
          <w:szCs w:val="24"/>
        </w:rPr>
      </w:pPr>
      <w:r w:rsidRPr="00F165F2">
        <w:rPr>
          <w:rFonts w:ascii="Times New Roman" w:eastAsia="Arial Unicode MS" w:hAnsi="Times New Roman" w:cs="Times New Roman"/>
          <w:sz w:val="24"/>
          <w:szCs w:val="24"/>
        </w:rPr>
        <w:t>-</w:t>
      </w:r>
      <w:r w:rsidRPr="00F165F2">
        <w:rPr>
          <w:rFonts w:ascii="Times New Roman" w:eastAsia="Arial Unicode MS" w:hAnsi="Times New Roman" w:cs="Times New Roman"/>
          <w:sz w:val="24"/>
          <w:szCs w:val="24"/>
        </w:rPr>
        <w:tab/>
        <w:t xml:space="preserve"> усиленная нагрузка на зрение;</w:t>
      </w:r>
    </w:p>
    <w:p w14:paraId="2E439FB9" w14:textId="77777777" w:rsidR="00F165F2" w:rsidRDefault="00F165F2" w:rsidP="00FE6392">
      <w:pPr>
        <w:spacing w:after="0" w:line="360" w:lineRule="auto"/>
        <w:ind w:firstLine="851"/>
        <w:jc w:val="both"/>
        <w:rPr>
          <w:rFonts w:ascii="Times New Roman" w:eastAsia="Arial Unicode MS" w:hAnsi="Times New Roman" w:cs="Times New Roman"/>
          <w:sz w:val="24"/>
          <w:szCs w:val="24"/>
        </w:rPr>
      </w:pPr>
      <w:r w:rsidRPr="00F165F2">
        <w:rPr>
          <w:rFonts w:ascii="Times New Roman" w:eastAsia="Arial Unicode MS" w:hAnsi="Times New Roman" w:cs="Times New Roman"/>
          <w:sz w:val="24"/>
          <w:szCs w:val="24"/>
        </w:rPr>
        <w:t>-</w:t>
      </w:r>
      <w:r w:rsidRPr="00F165F2">
        <w:rPr>
          <w:rFonts w:ascii="Times New Roman" w:eastAsia="Arial Unicode MS" w:hAnsi="Times New Roman" w:cs="Times New Roman"/>
          <w:sz w:val="24"/>
          <w:szCs w:val="24"/>
        </w:rPr>
        <w:tab/>
        <w:t xml:space="preserve"> повышенная ответственность;</w:t>
      </w:r>
    </w:p>
    <w:p w14:paraId="735353CC" w14:textId="753C5F07" w:rsidR="00F165F2" w:rsidRPr="00F165F2" w:rsidRDefault="00F165F2" w:rsidP="00FE6392">
      <w:pPr>
        <w:spacing w:after="0" w:line="360" w:lineRule="auto"/>
        <w:ind w:firstLine="851"/>
        <w:jc w:val="both"/>
        <w:rPr>
          <w:rFonts w:ascii="Times New Roman" w:eastAsia="Arial Unicode MS" w:hAnsi="Times New Roman" w:cs="Times New Roman"/>
          <w:sz w:val="24"/>
          <w:szCs w:val="24"/>
        </w:rPr>
      </w:pPr>
      <w:r w:rsidRPr="00F165F2">
        <w:rPr>
          <w:rFonts w:ascii="Times New Roman" w:eastAsia="Arial Unicode MS" w:hAnsi="Times New Roman" w:cs="Times New Roman"/>
          <w:sz w:val="24"/>
          <w:szCs w:val="24"/>
        </w:rPr>
        <w:t>1.</w:t>
      </w:r>
      <w:r w:rsidR="005D2756">
        <w:rPr>
          <w:rFonts w:ascii="Times New Roman" w:eastAsia="Arial Unicode MS" w:hAnsi="Times New Roman" w:cs="Times New Roman"/>
          <w:sz w:val="24"/>
          <w:szCs w:val="24"/>
        </w:rPr>
        <w:t>6</w:t>
      </w:r>
      <w:r w:rsidRPr="00F165F2">
        <w:rPr>
          <w:rFonts w:ascii="Times New Roman" w:eastAsia="Arial Unicode MS" w:hAnsi="Times New Roman" w:cs="Times New Roman"/>
          <w:sz w:val="24"/>
          <w:szCs w:val="24"/>
        </w:rPr>
        <w:tab/>
        <w:t xml:space="preserve"> Применяемые во время выполнения конкурсного задания средства индивидуальной защиты:</w:t>
      </w:r>
    </w:p>
    <w:p w14:paraId="5EC29FE9" w14:textId="77777777" w:rsidR="00F165F2" w:rsidRPr="00F165F2" w:rsidRDefault="00F165F2" w:rsidP="00FE6392">
      <w:pPr>
        <w:spacing w:after="0" w:line="360" w:lineRule="auto"/>
        <w:ind w:firstLine="851"/>
        <w:jc w:val="both"/>
        <w:rPr>
          <w:rFonts w:ascii="Times New Roman" w:eastAsia="Arial Unicode MS" w:hAnsi="Times New Roman" w:cs="Times New Roman"/>
          <w:sz w:val="24"/>
          <w:szCs w:val="24"/>
        </w:rPr>
      </w:pPr>
      <w:r w:rsidRPr="00F165F2">
        <w:rPr>
          <w:rFonts w:ascii="Times New Roman" w:eastAsia="Arial Unicode MS" w:hAnsi="Times New Roman" w:cs="Times New Roman"/>
          <w:sz w:val="24"/>
          <w:szCs w:val="24"/>
        </w:rPr>
        <w:t>-</w:t>
      </w:r>
      <w:r w:rsidRPr="00F165F2">
        <w:rPr>
          <w:rFonts w:ascii="Times New Roman" w:eastAsia="Arial Unicode MS" w:hAnsi="Times New Roman" w:cs="Times New Roman"/>
          <w:sz w:val="24"/>
          <w:szCs w:val="24"/>
        </w:rPr>
        <w:tab/>
        <w:t xml:space="preserve"> </w:t>
      </w:r>
      <w:r w:rsidR="00D13753" w:rsidRPr="00D13753">
        <w:rPr>
          <w:rFonts w:ascii="Times New Roman" w:eastAsia="Arial Unicode MS" w:hAnsi="Times New Roman" w:cs="Times New Roman"/>
          <w:sz w:val="24"/>
          <w:szCs w:val="24"/>
        </w:rPr>
        <w:t>участник должен быть одет в костюм типа «Путеец», обут в защитную спецобувь, одет в светоотражающий сигнальный жилет</w:t>
      </w:r>
      <w:r w:rsidRPr="00F165F2">
        <w:rPr>
          <w:rFonts w:ascii="Times New Roman" w:eastAsia="Arial Unicode MS" w:hAnsi="Times New Roman" w:cs="Times New Roman"/>
          <w:sz w:val="24"/>
          <w:szCs w:val="24"/>
        </w:rPr>
        <w:t>;</w:t>
      </w:r>
    </w:p>
    <w:p w14:paraId="6B7D8F93" w14:textId="77777777" w:rsidR="00D13753" w:rsidRDefault="00F165F2" w:rsidP="00FE6392">
      <w:pPr>
        <w:spacing w:after="0" w:line="360" w:lineRule="auto"/>
        <w:ind w:firstLine="851"/>
        <w:jc w:val="both"/>
        <w:rPr>
          <w:rFonts w:ascii="Times New Roman" w:eastAsia="Arial Unicode MS" w:hAnsi="Times New Roman" w:cs="Times New Roman"/>
          <w:sz w:val="24"/>
          <w:szCs w:val="24"/>
        </w:rPr>
      </w:pPr>
      <w:r w:rsidRPr="00F165F2">
        <w:rPr>
          <w:rFonts w:ascii="Times New Roman" w:eastAsia="Arial Unicode MS" w:hAnsi="Times New Roman" w:cs="Times New Roman"/>
          <w:sz w:val="24"/>
          <w:szCs w:val="24"/>
        </w:rPr>
        <w:t>-</w:t>
      </w:r>
      <w:r w:rsidRPr="00F165F2">
        <w:rPr>
          <w:rFonts w:ascii="Times New Roman" w:eastAsia="Arial Unicode MS" w:hAnsi="Times New Roman" w:cs="Times New Roman"/>
          <w:sz w:val="24"/>
          <w:szCs w:val="24"/>
        </w:rPr>
        <w:tab/>
        <w:t xml:space="preserve"> правильно надеть одежду: застегнуть обшлага рукавов, заправить полы одежды так, чтобы не было свисающих концов. Не закалывать одежду булавками, иголками, не держать в карманах одежды острые, бьющиеся предметы. </w:t>
      </w:r>
    </w:p>
    <w:p w14:paraId="4AF9E3C0" w14:textId="01D803B1" w:rsidR="000E2E25" w:rsidRPr="000E2E25" w:rsidRDefault="000E2E25" w:rsidP="00FE6392">
      <w:pPr>
        <w:spacing w:after="0" w:line="360" w:lineRule="auto"/>
        <w:ind w:firstLine="85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w:t>
      </w:r>
      <w:r w:rsidR="005D2756">
        <w:rPr>
          <w:rFonts w:ascii="Times New Roman" w:eastAsia="Arial Unicode MS" w:hAnsi="Times New Roman" w:cs="Times New Roman"/>
          <w:sz w:val="24"/>
          <w:szCs w:val="24"/>
        </w:rPr>
        <w:t>7</w:t>
      </w:r>
      <w:r>
        <w:rPr>
          <w:rFonts w:ascii="Times New Roman" w:eastAsia="Arial Unicode MS" w:hAnsi="Times New Roman" w:cs="Times New Roman"/>
          <w:sz w:val="24"/>
          <w:szCs w:val="24"/>
        </w:rPr>
        <w:t xml:space="preserve"> </w:t>
      </w:r>
      <w:r w:rsidRPr="000E2E25">
        <w:rPr>
          <w:rFonts w:ascii="Times New Roman" w:eastAsia="Times New Roman" w:hAnsi="Times New Roman" w:cs="Times New Roman"/>
          <w:color w:val="000000"/>
          <w:lang w:eastAsia="ru-RU" w:bidi="ru-RU"/>
        </w:rPr>
        <w:t>Знаки безопасности, используемые на рабочем месте, для обозначения присутствующих опасностей:</w:t>
      </w:r>
    </w:p>
    <w:p w14:paraId="6FA32592" w14:textId="77777777" w:rsidR="000E2E25" w:rsidRDefault="000E2E25" w:rsidP="000E2E25">
      <w:pPr>
        <w:spacing w:after="0" w:line="360" w:lineRule="auto"/>
        <w:ind w:firstLine="851"/>
        <w:rPr>
          <w:rFonts w:ascii="Times New Roman" w:eastAsia="Arial Unicode MS" w:hAnsi="Times New Roman" w:cs="Times New Roman"/>
          <w:sz w:val="24"/>
          <w:szCs w:val="24"/>
        </w:rPr>
      </w:pPr>
      <w:r w:rsidRPr="000E2E25">
        <w:rPr>
          <w:rFonts w:ascii="Times New Roman" w:eastAsia="Arial Unicode MS" w:hAnsi="Times New Roman" w:cs="Times New Roman"/>
          <w:sz w:val="24"/>
          <w:szCs w:val="24"/>
        </w:rPr>
        <w:t>- F 04 Огнетушитель</w:t>
      </w:r>
      <w:r>
        <w:rPr>
          <w:rFonts w:ascii="Times New Roman" w:eastAsia="Arial Unicode MS" w:hAnsi="Times New Roman" w:cs="Times New Roman"/>
          <w:sz w:val="24"/>
          <w:szCs w:val="24"/>
        </w:rPr>
        <w:t xml:space="preserve"> </w:t>
      </w:r>
    </w:p>
    <w:p w14:paraId="60E556A9" w14:textId="77777777" w:rsidR="000E2E25" w:rsidRDefault="000E2E25" w:rsidP="000E2E25">
      <w:pPr>
        <w:spacing w:after="0" w:line="360" w:lineRule="auto"/>
        <w:ind w:firstLine="851"/>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0E2E25">
        <w:rPr>
          <w:rFonts w:ascii="Times New Roman" w:eastAsia="Arial Unicode MS" w:hAnsi="Times New Roman" w:cs="Times New Roman"/>
          <w:noProof/>
          <w:sz w:val="24"/>
          <w:szCs w:val="24"/>
          <w:lang w:eastAsia="ru-RU"/>
        </w:rPr>
        <w:drawing>
          <wp:inline distT="0" distB="0" distL="0" distR="0" wp14:anchorId="487036AA" wp14:editId="13EDE191">
            <wp:extent cx="828646" cy="805412"/>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2700" cy="809352"/>
                    </a:xfrm>
                    <a:prstGeom prst="rect">
                      <a:avLst/>
                    </a:prstGeom>
                    <a:noFill/>
                    <a:ln>
                      <a:noFill/>
                    </a:ln>
                  </pic:spPr>
                </pic:pic>
              </a:graphicData>
            </a:graphic>
          </wp:inline>
        </w:drawing>
      </w:r>
    </w:p>
    <w:p w14:paraId="593A7EB7" w14:textId="77777777" w:rsidR="000E2E25" w:rsidRDefault="000E2E25" w:rsidP="000E2E25">
      <w:pPr>
        <w:spacing w:after="0" w:line="360" w:lineRule="auto"/>
        <w:ind w:firstLine="851"/>
        <w:rPr>
          <w:rFonts w:ascii="Times New Roman" w:eastAsia="Arial Unicode MS" w:hAnsi="Times New Roman" w:cs="Times New Roman"/>
          <w:sz w:val="24"/>
          <w:szCs w:val="24"/>
        </w:rPr>
      </w:pPr>
      <w:r w:rsidRPr="000E2E25">
        <w:rPr>
          <w:rFonts w:ascii="Times New Roman" w:eastAsia="Arial Unicode MS" w:hAnsi="Times New Roman" w:cs="Times New Roman"/>
          <w:sz w:val="24"/>
          <w:szCs w:val="24"/>
        </w:rPr>
        <w:t>- E 22 Указатель выхода</w:t>
      </w:r>
    </w:p>
    <w:p w14:paraId="341C0CD8" w14:textId="77777777" w:rsidR="000E2E25" w:rsidRDefault="000E2E25" w:rsidP="000E2E25">
      <w:pPr>
        <w:spacing w:after="0" w:line="360" w:lineRule="auto"/>
        <w:ind w:firstLine="851"/>
        <w:rPr>
          <w:rFonts w:ascii="Times New Roman" w:eastAsia="Arial Unicode MS" w:hAnsi="Times New Roman" w:cs="Times New Roman"/>
          <w:sz w:val="24"/>
          <w:szCs w:val="24"/>
        </w:rPr>
      </w:pPr>
      <w:r w:rsidRPr="000E2E25">
        <w:rPr>
          <w:rFonts w:ascii="Times New Roman" w:eastAsia="Arial Unicode MS" w:hAnsi="Times New Roman" w:cs="Times New Roman"/>
          <w:noProof/>
          <w:sz w:val="24"/>
          <w:szCs w:val="24"/>
          <w:lang w:eastAsia="ru-RU"/>
        </w:rPr>
        <w:drawing>
          <wp:inline distT="0" distB="0" distL="0" distR="0" wp14:anchorId="27F327EE" wp14:editId="364FAE67">
            <wp:extent cx="1666875" cy="901752"/>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7977" cy="902348"/>
                    </a:xfrm>
                    <a:prstGeom prst="rect">
                      <a:avLst/>
                    </a:prstGeom>
                    <a:noFill/>
                    <a:ln>
                      <a:noFill/>
                    </a:ln>
                  </pic:spPr>
                </pic:pic>
              </a:graphicData>
            </a:graphic>
          </wp:inline>
        </w:drawing>
      </w:r>
    </w:p>
    <w:p w14:paraId="3325968F" w14:textId="77777777" w:rsidR="000E2E25" w:rsidRDefault="000E2E25" w:rsidP="000E2E25">
      <w:pPr>
        <w:spacing w:after="0" w:line="360" w:lineRule="auto"/>
        <w:ind w:firstLine="851"/>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 xml:space="preserve">- </w:t>
      </w:r>
      <w:r w:rsidRPr="000E2E25">
        <w:rPr>
          <w:rFonts w:ascii="Times New Roman" w:eastAsia="Arial Unicode MS" w:hAnsi="Times New Roman" w:cs="Times New Roman"/>
          <w:sz w:val="24"/>
          <w:szCs w:val="24"/>
        </w:rPr>
        <w:t>E 23 Указатель запасного выхода</w:t>
      </w:r>
    </w:p>
    <w:p w14:paraId="440DA87E" w14:textId="77777777" w:rsidR="000E2E25" w:rsidRDefault="000E2E25" w:rsidP="000E2E25">
      <w:pPr>
        <w:spacing w:after="0" w:line="360" w:lineRule="auto"/>
        <w:ind w:firstLine="851"/>
        <w:rPr>
          <w:rFonts w:ascii="Times New Roman" w:eastAsia="Arial Unicode MS" w:hAnsi="Times New Roman" w:cs="Times New Roman"/>
          <w:sz w:val="24"/>
          <w:szCs w:val="24"/>
        </w:rPr>
      </w:pPr>
      <w:r w:rsidRPr="000E2E25">
        <w:rPr>
          <w:rFonts w:ascii="Times New Roman" w:eastAsia="Arial Unicode MS" w:hAnsi="Times New Roman" w:cs="Times New Roman"/>
          <w:noProof/>
          <w:sz w:val="24"/>
          <w:szCs w:val="24"/>
          <w:lang w:eastAsia="ru-RU"/>
        </w:rPr>
        <w:drawing>
          <wp:inline distT="0" distB="0" distL="0" distR="0" wp14:anchorId="29E27033" wp14:editId="6EF712A4">
            <wp:extent cx="1647825" cy="87884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878840"/>
                    </a:xfrm>
                    <a:prstGeom prst="rect">
                      <a:avLst/>
                    </a:prstGeom>
                    <a:noFill/>
                    <a:ln>
                      <a:noFill/>
                    </a:ln>
                  </pic:spPr>
                </pic:pic>
              </a:graphicData>
            </a:graphic>
          </wp:inline>
        </w:drawing>
      </w:r>
    </w:p>
    <w:p w14:paraId="5B05BA9F" w14:textId="77777777" w:rsidR="000E2E25" w:rsidRDefault="000E2E25" w:rsidP="000E2E25">
      <w:pPr>
        <w:spacing w:after="0" w:line="360" w:lineRule="auto"/>
        <w:ind w:firstLine="851"/>
        <w:rPr>
          <w:rFonts w:ascii="Times New Roman" w:eastAsia="Arial Unicode MS" w:hAnsi="Times New Roman" w:cs="Times New Roman"/>
          <w:sz w:val="24"/>
          <w:szCs w:val="24"/>
        </w:rPr>
      </w:pPr>
      <w:r w:rsidRPr="000E2E25">
        <w:rPr>
          <w:rFonts w:ascii="Times New Roman" w:eastAsia="Arial Unicode MS" w:hAnsi="Times New Roman" w:cs="Times New Roman"/>
          <w:sz w:val="24"/>
          <w:szCs w:val="24"/>
        </w:rPr>
        <w:t>- EC 01 Аптечка первой помощи</w:t>
      </w:r>
    </w:p>
    <w:p w14:paraId="05D53F3B" w14:textId="77777777" w:rsidR="000E2E25" w:rsidRDefault="000E2E25" w:rsidP="000E2E25">
      <w:pPr>
        <w:spacing w:after="0" w:line="360" w:lineRule="auto"/>
        <w:ind w:firstLine="851"/>
        <w:rPr>
          <w:rFonts w:ascii="Times New Roman" w:eastAsia="Arial Unicode MS" w:hAnsi="Times New Roman" w:cs="Times New Roman"/>
          <w:sz w:val="24"/>
          <w:szCs w:val="24"/>
        </w:rPr>
      </w:pPr>
      <w:r w:rsidRPr="000E2E25">
        <w:rPr>
          <w:rFonts w:ascii="Times New Roman" w:eastAsia="Arial Unicode MS" w:hAnsi="Times New Roman" w:cs="Times New Roman"/>
          <w:noProof/>
          <w:sz w:val="24"/>
          <w:szCs w:val="24"/>
          <w:lang w:eastAsia="ru-RU"/>
        </w:rPr>
        <w:drawing>
          <wp:inline distT="0" distB="0" distL="0" distR="0" wp14:anchorId="17930DAC" wp14:editId="7F804F21">
            <wp:extent cx="937483" cy="9048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9263" cy="906593"/>
                    </a:xfrm>
                    <a:prstGeom prst="rect">
                      <a:avLst/>
                    </a:prstGeom>
                    <a:noFill/>
                    <a:ln>
                      <a:noFill/>
                    </a:ln>
                  </pic:spPr>
                </pic:pic>
              </a:graphicData>
            </a:graphic>
          </wp:inline>
        </w:drawing>
      </w:r>
    </w:p>
    <w:p w14:paraId="60E76943" w14:textId="77777777" w:rsidR="000E2E25" w:rsidRDefault="000E2E25" w:rsidP="000E2E25">
      <w:pPr>
        <w:spacing w:after="0" w:line="360" w:lineRule="auto"/>
        <w:ind w:firstLine="851"/>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0E2E25">
        <w:rPr>
          <w:rFonts w:ascii="Times New Roman" w:eastAsia="Arial Unicode MS" w:hAnsi="Times New Roman" w:cs="Times New Roman"/>
          <w:sz w:val="24"/>
          <w:szCs w:val="24"/>
        </w:rPr>
        <w:t>P 01 Запрещается курить</w:t>
      </w:r>
    </w:p>
    <w:p w14:paraId="28BE1D56" w14:textId="77777777" w:rsidR="000E2E25" w:rsidRDefault="000E2E25" w:rsidP="000E2E25">
      <w:pPr>
        <w:spacing w:after="0" w:line="360" w:lineRule="auto"/>
        <w:ind w:firstLine="851"/>
        <w:rPr>
          <w:rFonts w:ascii="Times New Roman" w:eastAsia="Arial Unicode MS" w:hAnsi="Times New Roman" w:cs="Times New Roman"/>
          <w:sz w:val="24"/>
          <w:szCs w:val="24"/>
        </w:rPr>
      </w:pPr>
      <w:r w:rsidRPr="000E2E25">
        <w:rPr>
          <w:rFonts w:ascii="Times New Roman" w:eastAsia="Arial Unicode MS" w:hAnsi="Times New Roman" w:cs="Times New Roman"/>
          <w:noProof/>
          <w:sz w:val="24"/>
          <w:szCs w:val="24"/>
          <w:lang w:eastAsia="ru-RU"/>
        </w:rPr>
        <w:drawing>
          <wp:inline distT="0" distB="0" distL="0" distR="0" wp14:anchorId="7868A869" wp14:editId="6211B50F">
            <wp:extent cx="857250" cy="8572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20783899" w14:textId="77777777" w:rsidR="000E2E25" w:rsidRDefault="000E2E25" w:rsidP="000E2E25">
      <w:pPr>
        <w:spacing w:after="0" w:line="360" w:lineRule="auto"/>
        <w:ind w:firstLine="851"/>
        <w:rPr>
          <w:rFonts w:ascii="Times New Roman" w:eastAsia="Arial Unicode MS" w:hAnsi="Times New Roman" w:cs="Times New Roman"/>
          <w:sz w:val="24"/>
          <w:szCs w:val="24"/>
        </w:rPr>
      </w:pPr>
    </w:p>
    <w:p w14:paraId="3F1FFC94" w14:textId="76E23ABF" w:rsidR="000E2E25" w:rsidRDefault="000E2E25" w:rsidP="00FE6392">
      <w:pPr>
        <w:spacing w:after="0" w:line="360" w:lineRule="auto"/>
        <w:ind w:firstLine="851"/>
        <w:jc w:val="both"/>
        <w:rPr>
          <w:rFonts w:ascii="Times New Roman" w:eastAsia="Arial Unicode MS" w:hAnsi="Times New Roman" w:cs="Times New Roman"/>
          <w:sz w:val="24"/>
          <w:szCs w:val="24"/>
        </w:rPr>
      </w:pPr>
      <w:r w:rsidRPr="000E2E25">
        <w:rPr>
          <w:rFonts w:ascii="Times New Roman" w:eastAsia="Arial Unicode MS" w:hAnsi="Times New Roman" w:cs="Times New Roman"/>
          <w:sz w:val="24"/>
          <w:szCs w:val="24"/>
        </w:rPr>
        <w:t>1.</w:t>
      </w:r>
      <w:r w:rsidR="005D2756">
        <w:rPr>
          <w:rFonts w:ascii="Times New Roman" w:eastAsia="Arial Unicode MS" w:hAnsi="Times New Roman" w:cs="Times New Roman"/>
          <w:sz w:val="24"/>
          <w:szCs w:val="24"/>
        </w:rPr>
        <w:t>8</w:t>
      </w:r>
      <w:r w:rsidRPr="000E2E25">
        <w:rPr>
          <w:rFonts w:ascii="Times New Roman" w:eastAsia="Arial Unicode MS" w:hAnsi="Times New Roman" w:cs="Times New Roman"/>
          <w:sz w:val="24"/>
          <w:szCs w:val="24"/>
        </w:rPr>
        <w:t xml:space="preserve"> При несчастном случае пострадавший или очевидец несчастного случая обязан немедленно сообщить о случившемся Экспертам.</w:t>
      </w:r>
    </w:p>
    <w:p w14:paraId="4929A00B" w14:textId="77777777" w:rsidR="000E2E25" w:rsidRPr="000E2E25" w:rsidRDefault="000E2E25" w:rsidP="00FE6392">
      <w:pPr>
        <w:spacing w:after="0" w:line="360" w:lineRule="auto"/>
        <w:ind w:firstLine="851"/>
        <w:jc w:val="both"/>
        <w:rPr>
          <w:rFonts w:ascii="Times New Roman" w:eastAsia="Arial Unicode MS" w:hAnsi="Times New Roman" w:cs="Times New Roman"/>
          <w:sz w:val="24"/>
          <w:szCs w:val="24"/>
        </w:rPr>
      </w:pPr>
      <w:r w:rsidRPr="000E2E25">
        <w:rPr>
          <w:rFonts w:ascii="Times New Roman" w:eastAsia="Arial Unicode MS" w:hAnsi="Times New Roman" w:cs="Times New Roman"/>
          <w:sz w:val="24"/>
          <w:szCs w:val="24"/>
        </w:rPr>
        <w:t>В помещении комнаты экспертов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w:t>
      </w:r>
    </w:p>
    <w:p w14:paraId="5CED9D83" w14:textId="4DBA21CF" w:rsidR="000E2E25" w:rsidRPr="000E2E25" w:rsidRDefault="000E2E25" w:rsidP="00FE6392">
      <w:pPr>
        <w:spacing w:after="0" w:line="360" w:lineRule="auto"/>
        <w:ind w:firstLine="851"/>
        <w:jc w:val="both"/>
        <w:rPr>
          <w:rFonts w:ascii="Times New Roman" w:eastAsia="Arial Unicode MS" w:hAnsi="Times New Roman" w:cs="Times New Roman"/>
          <w:sz w:val="24"/>
          <w:szCs w:val="24"/>
        </w:rPr>
      </w:pPr>
      <w:r w:rsidRPr="000E2E25">
        <w:rPr>
          <w:rFonts w:ascii="Times New Roman" w:eastAsia="Arial Unicode MS" w:hAnsi="Times New Roman" w:cs="Times New Roman"/>
          <w:sz w:val="24"/>
          <w:szCs w:val="24"/>
        </w:rPr>
        <w:t>В случае возникновения несчастного случая или болезни участника, об этом немедленно уведомляются Главный эксперт. Главный эксперт принимает решение о назначении дополнительного времени для участия. В случае отстранения участника от дальнейшего участия в Чемпионате ввиду болезни или несчастного случая, он получит баллы за любую завершенную работу.</w:t>
      </w:r>
    </w:p>
    <w:p w14:paraId="22C08A6D" w14:textId="77777777" w:rsidR="000E2E25" w:rsidRDefault="000E2E25" w:rsidP="00FE6392">
      <w:pPr>
        <w:spacing w:after="0" w:line="360" w:lineRule="auto"/>
        <w:ind w:firstLine="851"/>
        <w:jc w:val="both"/>
        <w:rPr>
          <w:rFonts w:ascii="Times New Roman" w:eastAsia="Arial Unicode MS" w:hAnsi="Times New Roman" w:cs="Times New Roman"/>
          <w:sz w:val="24"/>
          <w:szCs w:val="24"/>
        </w:rPr>
      </w:pPr>
      <w:r w:rsidRPr="000E2E25">
        <w:rPr>
          <w:rFonts w:ascii="Times New Roman" w:eastAsia="Arial Unicode MS" w:hAnsi="Times New Roman" w:cs="Times New Roman"/>
          <w:sz w:val="24"/>
          <w:szCs w:val="24"/>
        </w:rPr>
        <w:t>Вышеуказанные случаи подлежат обязательной регистрации в Форме регистрации несчастных случаев и в Форме регистрации перерывов в работе.</w:t>
      </w:r>
    </w:p>
    <w:p w14:paraId="1EC31960" w14:textId="3731256A" w:rsidR="005D2756" w:rsidRPr="005D2756" w:rsidRDefault="000E2E25" w:rsidP="005D2756">
      <w:pPr>
        <w:spacing w:after="0" w:line="360" w:lineRule="auto"/>
        <w:ind w:firstLine="851"/>
        <w:jc w:val="both"/>
        <w:rPr>
          <w:rFonts w:ascii="Times New Roman" w:eastAsia="Arial Unicode MS" w:hAnsi="Times New Roman" w:cs="Times New Roman"/>
          <w:sz w:val="24"/>
          <w:szCs w:val="24"/>
        </w:rPr>
      </w:pPr>
      <w:r w:rsidRPr="000E2E25">
        <w:rPr>
          <w:rFonts w:ascii="Times New Roman" w:eastAsia="Arial Unicode MS" w:hAnsi="Times New Roman" w:cs="Times New Roman"/>
          <w:sz w:val="24"/>
          <w:szCs w:val="24"/>
        </w:rPr>
        <w:t>1..</w:t>
      </w:r>
      <w:r w:rsidR="005D2756">
        <w:rPr>
          <w:rFonts w:ascii="Times New Roman" w:eastAsia="Arial Unicode MS" w:hAnsi="Times New Roman" w:cs="Times New Roman"/>
          <w:sz w:val="24"/>
          <w:szCs w:val="24"/>
        </w:rPr>
        <w:t xml:space="preserve">9 </w:t>
      </w:r>
      <w:r w:rsidR="005D2756" w:rsidRPr="005D2756">
        <w:rPr>
          <w:rFonts w:ascii="Times New Roman" w:eastAsia="Arial Unicode MS" w:hAnsi="Times New Roman" w:cs="Times New Roman"/>
          <w:sz w:val="24"/>
          <w:szCs w:val="24"/>
        </w:rPr>
        <w:t>Участники, допустившие невыполнение или нарушение инструкции по охране труда, привлекаются к ответственности</w:t>
      </w:r>
      <w:r w:rsidR="00525883">
        <w:rPr>
          <w:rFonts w:ascii="Times New Roman" w:eastAsia="Arial Unicode MS" w:hAnsi="Times New Roman" w:cs="Times New Roman"/>
          <w:sz w:val="24"/>
          <w:szCs w:val="24"/>
        </w:rPr>
        <w:t xml:space="preserve"> в рамках участие в чемпионате</w:t>
      </w:r>
      <w:r w:rsidR="005D2756" w:rsidRPr="005D2756">
        <w:rPr>
          <w:rFonts w:ascii="Times New Roman" w:eastAsia="Arial Unicode MS" w:hAnsi="Times New Roman" w:cs="Times New Roman"/>
          <w:sz w:val="24"/>
          <w:szCs w:val="24"/>
        </w:rPr>
        <w:t>.</w:t>
      </w:r>
    </w:p>
    <w:p w14:paraId="62D4056C" w14:textId="737520E8" w:rsidR="005D2756" w:rsidRDefault="005D2756" w:rsidP="00525883">
      <w:pPr>
        <w:spacing w:after="0" w:line="360" w:lineRule="auto"/>
        <w:ind w:firstLine="851"/>
        <w:jc w:val="both"/>
        <w:rPr>
          <w:rFonts w:ascii="Times New Roman" w:eastAsia="Arial Unicode MS" w:hAnsi="Times New Roman" w:cs="Times New Roman"/>
          <w:sz w:val="24"/>
          <w:szCs w:val="24"/>
        </w:rPr>
      </w:pPr>
      <w:r w:rsidRPr="005D2756">
        <w:rPr>
          <w:rFonts w:ascii="Times New Roman" w:eastAsia="Arial Unicode MS" w:hAnsi="Times New Roman" w:cs="Times New Roman"/>
          <w:sz w:val="24"/>
          <w:szCs w:val="24"/>
        </w:rPr>
        <w:t>Несоблюдение участником норм и правил ОТ и ТБ ведет к потере баллов. Постоянное нарушение норм безопасности может привести к временному или перманентному отстранению аналогично апелляции</w:t>
      </w:r>
      <w:r>
        <w:rPr>
          <w:rFonts w:ascii="Times New Roman" w:eastAsia="Arial Unicode MS" w:hAnsi="Times New Roman" w:cs="Times New Roman"/>
          <w:sz w:val="24"/>
          <w:szCs w:val="24"/>
        </w:rPr>
        <w:t>.</w:t>
      </w:r>
    </w:p>
    <w:p w14:paraId="1BCBFC06" w14:textId="77777777" w:rsidR="000E2E25" w:rsidRPr="000F647A" w:rsidRDefault="000E2E25" w:rsidP="00FE6392">
      <w:pPr>
        <w:spacing w:after="0" w:line="360" w:lineRule="auto"/>
        <w:ind w:firstLine="851"/>
        <w:jc w:val="both"/>
        <w:rPr>
          <w:rFonts w:ascii="Times New Roman" w:eastAsia="Arial Unicode MS" w:hAnsi="Times New Roman" w:cs="Times New Roman"/>
          <w:b/>
          <w:i/>
          <w:sz w:val="24"/>
          <w:szCs w:val="24"/>
        </w:rPr>
      </w:pPr>
      <w:r w:rsidRPr="000F647A">
        <w:rPr>
          <w:rFonts w:ascii="Times New Roman" w:eastAsia="Arial Unicode MS" w:hAnsi="Times New Roman" w:cs="Times New Roman"/>
          <w:b/>
          <w:i/>
          <w:sz w:val="24"/>
          <w:szCs w:val="24"/>
        </w:rPr>
        <w:lastRenderedPageBreak/>
        <w:t>2. Требования охраны труда перед началом</w:t>
      </w:r>
      <w:r w:rsidR="00FE6392" w:rsidRPr="000F647A">
        <w:rPr>
          <w:rFonts w:ascii="Times New Roman" w:eastAsia="Arial Unicode MS" w:hAnsi="Times New Roman" w:cs="Times New Roman"/>
          <w:b/>
          <w:i/>
          <w:sz w:val="24"/>
          <w:szCs w:val="24"/>
        </w:rPr>
        <w:t xml:space="preserve"> выполнения конкурсного задания</w:t>
      </w:r>
    </w:p>
    <w:p w14:paraId="7B903F5A" w14:textId="77777777" w:rsidR="000E2E25" w:rsidRPr="000E2E25" w:rsidRDefault="000E2E25" w:rsidP="00FE6392">
      <w:pPr>
        <w:spacing w:after="0" w:line="360" w:lineRule="auto"/>
        <w:ind w:firstLine="851"/>
        <w:jc w:val="both"/>
        <w:rPr>
          <w:rFonts w:ascii="Times New Roman" w:eastAsia="Arial Unicode MS" w:hAnsi="Times New Roman" w:cs="Times New Roman"/>
          <w:sz w:val="24"/>
          <w:szCs w:val="24"/>
        </w:rPr>
      </w:pPr>
      <w:r w:rsidRPr="000E2E25">
        <w:rPr>
          <w:rFonts w:ascii="Times New Roman" w:eastAsia="Arial Unicode MS" w:hAnsi="Times New Roman" w:cs="Times New Roman"/>
          <w:sz w:val="24"/>
          <w:szCs w:val="24"/>
        </w:rPr>
        <w:t>Перед началом выполнения конкурсного задания участники должны выполнить следующее:</w:t>
      </w:r>
    </w:p>
    <w:p w14:paraId="67DB6358" w14:textId="630F09B0" w:rsidR="000E2E25" w:rsidRPr="000E2E25" w:rsidRDefault="000E2E25" w:rsidP="00FE6392">
      <w:pPr>
        <w:spacing w:after="0" w:line="360" w:lineRule="auto"/>
        <w:ind w:firstLine="851"/>
        <w:jc w:val="both"/>
        <w:rPr>
          <w:rFonts w:ascii="Times New Roman" w:eastAsia="Arial Unicode MS" w:hAnsi="Times New Roman" w:cs="Times New Roman"/>
          <w:sz w:val="24"/>
          <w:szCs w:val="24"/>
        </w:rPr>
      </w:pPr>
      <w:r w:rsidRPr="000E2E25">
        <w:rPr>
          <w:rFonts w:ascii="Times New Roman" w:eastAsia="Arial Unicode MS" w:hAnsi="Times New Roman" w:cs="Times New Roman"/>
          <w:sz w:val="24"/>
          <w:szCs w:val="24"/>
        </w:rPr>
        <w:t xml:space="preserve">2.1. В день </w:t>
      </w:r>
      <w:r w:rsidR="00525883">
        <w:rPr>
          <w:rFonts w:ascii="Times New Roman" w:eastAsia="Arial Unicode MS" w:hAnsi="Times New Roman" w:cs="Times New Roman"/>
          <w:sz w:val="24"/>
          <w:szCs w:val="24"/>
        </w:rPr>
        <w:t>начала чемпионата</w:t>
      </w:r>
      <w:r w:rsidRPr="000E2E25">
        <w:rPr>
          <w:rFonts w:ascii="Times New Roman" w:eastAsia="Arial Unicode MS" w:hAnsi="Times New Roman" w:cs="Times New Roman"/>
          <w:sz w:val="24"/>
          <w:szCs w:val="24"/>
        </w:rPr>
        <w:t>, все участники должны ознакомиться с инструкцией по технике безопасности, с планами эвакуации при возникновении пожара, местами расположения санитарно-бытовых помещений, медицинскими кабинетами, питьевой воды, подготовить рабочее место в соответствии с Техническим описанием компетенции.</w:t>
      </w:r>
    </w:p>
    <w:p w14:paraId="667F065A" w14:textId="77777777" w:rsidR="000E2E25" w:rsidRDefault="000E2E25" w:rsidP="00FE6392">
      <w:pPr>
        <w:spacing w:after="0" w:line="360" w:lineRule="auto"/>
        <w:ind w:firstLine="851"/>
        <w:jc w:val="both"/>
        <w:rPr>
          <w:rFonts w:ascii="Times New Roman" w:eastAsia="Arial Unicode MS" w:hAnsi="Times New Roman" w:cs="Times New Roman"/>
          <w:sz w:val="24"/>
          <w:szCs w:val="24"/>
        </w:rPr>
      </w:pPr>
      <w:r w:rsidRPr="000E2E25">
        <w:rPr>
          <w:rFonts w:ascii="Times New Roman" w:eastAsia="Arial Unicode MS" w:hAnsi="Times New Roman" w:cs="Times New Roman"/>
          <w:sz w:val="24"/>
          <w:szCs w:val="24"/>
        </w:rPr>
        <w:t>По окончании ознакомительного периода, участники подтверждают свое ознакомление со всеми процессами, подписав лист прохождения инструктажа по работе на оборудовании по форме, определенной Оргкомитетом.</w:t>
      </w:r>
    </w:p>
    <w:p w14:paraId="32238D4D" w14:textId="77777777" w:rsidR="00B604E7" w:rsidRPr="00B604E7" w:rsidRDefault="00B604E7" w:rsidP="00FE6392">
      <w:pPr>
        <w:spacing w:after="0" w:line="360" w:lineRule="auto"/>
        <w:ind w:firstLine="85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2.2 </w:t>
      </w:r>
      <w:r w:rsidRPr="00B604E7">
        <w:rPr>
          <w:rFonts w:ascii="Times New Roman" w:eastAsia="Arial Unicode MS" w:hAnsi="Times New Roman" w:cs="Times New Roman"/>
          <w:sz w:val="24"/>
          <w:szCs w:val="24"/>
        </w:rPr>
        <w:t>Требования охраны труда при сле</w:t>
      </w:r>
      <w:r>
        <w:rPr>
          <w:rFonts w:ascii="Times New Roman" w:eastAsia="Arial Unicode MS" w:hAnsi="Times New Roman" w:cs="Times New Roman"/>
          <w:sz w:val="24"/>
          <w:szCs w:val="24"/>
        </w:rPr>
        <w:t>довании к месту работ и обратно</w:t>
      </w:r>
    </w:p>
    <w:p w14:paraId="18F09E50" w14:textId="77777777" w:rsidR="00B604E7" w:rsidRPr="00B604E7" w:rsidRDefault="00B604E7" w:rsidP="00FE6392">
      <w:pPr>
        <w:spacing w:after="0" w:line="360" w:lineRule="auto"/>
        <w:ind w:firstLine="851"/>
        <w:jc w:val="both"/>
        <w:rPr>
          <w:rFonts w:ascii="Times New Roman" w:eastAsia="Arial Unicode MS" w:hAnsi="Times New Roman" w:cs="Times New Roman"/>
          <w:sz w:val="24"/>
          <w:szCs w:val="24"/>
        </w:rPr>
      </w:pPr>
      <w:r w:rsidRPr="00B604E7">
        <w:rPr>
          <w:rFonts w:ascii="Times New Roman" w:eastAsia="Arial Unicode MS" w:hAnsi="Times New Roman" w:cs="Times New Roman"/>
          <w:sz w:val="24"/>
          <w:szCs w:val="24"/>
        </w:rPr>
        <w:t>2.</w:t>
      </w:r>
      <w:r>
        <w:rPr>
          <w:rFonts w:ascii="Times New Roman" w:eastAsia="Arial Unicode MS" w:hAnsi="Times New Roman" w:cs="Times New Roman"/>
          <w:sz w:val="24"/>
          <w:szCs w:val="24"/>
        </w:rPr>
        <w:t>2.</w:t>
      </w:r>
      <w:r w:rsidRPr="00B604E7">
        <w:rPr>
          <w:rFonts w:ascii="Times New Roman" w:eastAsia="Arial Unicode MS" w:hAnsi="Times New Roman" w:cs="Times New Roman"/>
          <w:sz w:val="24"/>
          <w:szCs w:val="24"/>
        </w:rPr>
        <w:t>1 При проходе вдоль железнодорожных путей должен осуществляться: на перегонах и станциях в стороне от железнодорожного пути или по маршрутам служебного прохода (по пассажирским и грузовым платформам, по обочине земляного полотна) не ближе 2,5 м от крайнего рельса. При этом необходимо внимательно следить за передвижениями подвижного состава на смежных путях, смотреть под ноги, чтобы видеть препятствия (предельные и пикетные столбики, водоотводные, лотки и другие устройства и сооружения станционного хозяйства);</w:t>
      </w:r>
    </w:p>
    <w:p w14:paraId="61F626A5" w14:textId="77777777" w:rsidR="00B604E7" w:rsidRPr="00B604E7" w:rsidRDefault="00B604E7" w:rsidP="00FE6392">
      <w:pPr>
        <w:spacing w:after="0" w:line="360" w:lineRule="auto"/>
        <w:ind w:firstLine="851"/>
        <w:jc w:val="both"/>
        <w:rPr>
          <w:rFonts w:ascii="Times New Roman" w:eastAsia="Arial Unicode MS" w:hAnsi="Times New Roman" w:cs="Times New Roman"/>
          <w:sz w:val="24"/>
          <w:szCs w:val="24"/>
        </w:rPr>
      </w:pPr>
      <w:r w:rsidRPr="00B604E7">
        <w:rPr>
          <w:rFonts w:ascii="Times New Roman" w:eastAsia="Arial Unicode MS" w:hAnsi="Times New Roman" w:cs="Times New Roman"/>
          <w:sz w:val="24"/>
          <w:szCs w:val="24"/>
        </w:rPr>
        <w:t>2.</w:t>
      </w:r>
      <w:r>
        <w:rPr>
          <w:rFonts w:ascii="Times New Roman" w:eastAsia="Arial Unicode MS" w:hAnsi="Times New Roman" w:cs="Times New Roman"/>
          <w:sz w:val="24"/>
          <w:szCs w:val="24"/>
        </w:rPr>
        <w:t>2.</w:t>
      </w:r>
      <w:r w:rsidRPr="00B604E7">
        <w:rPr>
          <w:rFonts w:ascii="Times New Roman" w:eastAsia="Arial Unicode MS" w:hAnsi="Times New Roman" w:cs="Times New Roman"/>
          <w:sz w:val="24"/>
          <w:szCs w:val="24"/>
        </w:rPr>
        <w:t>2. При нахождении на железнодорожных путях Конкурсант должен соблюдать следующие требования безопасности:</w:t>
      </w:r>
    </w:p>
    <w:p w14:paraId="3B358200" w14:textId="77777777" w:rsidR="00B604E7" w:rsidRPr="00B604E7" w:rsidRDefault="00B604E7" w:rsidP="00573382">
      <w:pPr>
        <w:spacing w:after="0" w:line="360" w:lineRule="auto"/>
        <w:ind w:firstLine="851"/>
        <w:jc w:val="both"/>
        <w:rPr>
          <w:rFonts w:ascii="Times New Roman" w:eastAsia="Arial Unicode MS" w:hAnsi="Times New Roman" w:cs="Times New Roman"/>
          <w:sz w:val="24"/>
          <w:szCs w:val="24"/>
        </w:rPr>
      </w:pPr>
      <w:r w:rsidRPr="00B604E7">
        <w:rPr>
          <w:rFonts w:ascii="Times New Roman" w:eastAsia="Arial Unicode MS" w:hAnsi="Times New Roman" w:cs="Times New Roman"/>
          <w:sz w:val="24"/>
          <w:szCs w:val="24"/>
        </w:rPr>
        <w:t>-переходить пути под прямым углом, перешагивая через рельсы, не наступая на концы железобетонных шпал и масляные пятна на шпалах, предварительно убедившись в том, что к месту перехода не приближается подвижной состав, дрезина или другое транспортное средство;</w:t>
      </w:r>
    </w:p>
    <w:p w14:paraId="0EC90FB9" w14:textId="77777777" w:rsidR="00B604E7" w:rsidRPr="00B604E7" w:rsidRDefault="00B604E7" w:rsidP="0020345F">
      <w:pPr>
        <w:spacing w:after="0" w:line="360" w:lineRule="auto"/>
        <w:ind w:firstLine="851"/>
        <w:jc w:val="both"/>
        <w:rPr>
          <w:rFonts w:ascii="Times New Roman" w:eastAsia="Arial Unicode MS" w:hAnsi="Times New Roman" w:cs="Times New Roman"/>
          <w:sz w:val="24"/>
          <w:szCs w:val="24"/>
        </w:rPr>
      </w:pPr>
      <w:r w:rsidRPr="00B604E7">
        <w:rPr>
          <w:rFonts w:ascii="Times New Roman" w:eastAsia="Arial Unicode MS" w:hAnsi="Times New Roman" w:cs="Times New Roman"/>
          <w:sz w:val="24"/>
          <w:szCs w:val="24"/>
        </w:rPr>
        <w:t>-при переходе пути, занятого стоящим подвижным составом, пользоваться переходными площадками вагонов, предварительно убедившись в исправности поручней, подножек и пола площадки. Прежде чем сойти с переходной площадки вагона на междупутье, необходимо осмотреть место схода и убедиться в отсутствии движущегося по смежному пути подвижного состава и посторонних предметов на междупутье. При подъеме на переходную площадку вагона и сходе с нее необходимо держаться за поручни и располагаться лицом к вагону;</w:t>
      </w:r>
    </w:p>
    <w:p w14:paraId="526CD7E4" w14:textId="77777777" w:rsidR="00B604E7" w:rsidRPr="00B604E7" w:rsidRDefault="00B604E7" w:rsidP="0020345F">
      <w:pPr>
        <w:spacing w:after="0" w:line="360" w:lineRule="auto"/>
        <w:ind w:firstLine="851"/>
        <w:jc w:val="both"/>
        <w:rPr>
          <w:rFonts w:ascii="Times New Roman" w:eastAsia="Arial Unicode MS" w:hAnsi="Times New Roman" w:cs="Times New Roman"/>
          <w:sz w:val="24"/>
          <w:szCs w:val="24"/>
        </w:rPr>
      </w:pPr>
      <w:r w:rsidRPr="00B604E7">
        <w:rPr>
          <w:rFonts w:ascii="Times New Roman" w:eastAsia="Arial Unicode MS" w:hAnsi="Times New Roman" w:cs="Times New Roman"/>
          <w:sz w:val="24"/>
          <w:szCs w:val="24"/>
        </w:rPr>
        <w:lastRenderedPageBreak/>
        <w:t>-проходить между расцепленными вагонами при расстоянии между автосцепками не менее 10 м;</w:t>
      </w:r>
    </w:p>
    <w:p w14:paraId="34A31BB2" w14:textId="77777777" w:rsidR="00B604E7" w:rsidRPr="00B604E7" w:rsidRDefault="00B604E7" w:rsidP="0020345F">
      <w:pPr>
        <w:spacing w:after="0" w:line="360" w:lineRule="auto"/>
        <w:ind w:firstLine="851"/>
        <w:jc w:val="both"/>
        <w:rPr>
          <w:rFonts w:ascii="Times New Roman" w:eastAsia="Arial Unicode MS" w:hAnsi="Times New Roman" w:cs="Times New Roman"/>
          <w:sz w:val="24"/>
          <w:szCs w:val="24"/>
        </w:rPr>
      </w:pPr>
      <w:r w:rsidRPr="00B604E7">
        <w:rPr>
          <w:rFonts w:ascii="Times New Roman" w:eastAsia="Arial Unicode MS" w:hAnsi="Times New Roman" w:cs="Times New Roman"/>
          <w:sz w:val="24"/>
          <w:szCs w:val="24"/>
        </w:rPr>
        <w:t>-обходить группу вагонов или локомотивы, стоящие на пути, на расстоянии не менее 5 м от автосцепки;</w:t>
      </w:r>
    </w:p>
    <w:p w14:paraId="706A5BA5" w14:textId="77777777" w:rsidR="00B604E7" w:rsidRPr="00B604E7" w:rsidRDefault="00B604E7" w:rsidP="0020345F">
      <w:pPr>
        <w:spacing w:after="0" w:line="360" w:lineRule="auto"/>
        <w:ind w:firstLine="851"/>
        <w:jc w:val="both"/>
        <w:rPr>
          <w:rFonts w:ascii="Times New Roman" w:eastAsia="Arial Unicode MS" w:hAnsi="Times New Roman" w:cs="Times New Roman"/>
          <w:sz w:val="24"/>
          <w:szCs w:val="24"/>
        </w:rPr>
      </w:pPr>
      <w:r w:rsidRPr="00B604E7">
        <w:rPr>
          <w:rFonts w:ascii="Times New Roman" w:eastAsia="Arial Unicode MS" w:hAnsi="Times New Roman" w:cs="Times New Roman"/>
          <w:sz w:val="24"/>
          <w:szCs w:val="24"/>
        </w:rPr>
        <w:t>-обращать внимание на показания светофоров, звуковые сигналы и предупреждающие знаки.</w:t>
      </w:r>
    </w:p>
    <w:p w14:paraId="3B4ABCEE" w14:textId="77777777" w:rsidR="00B604E7" w:rsidRPr="00B604E7" w:rsidRDefault="00B604E7" w:rsidP="00FE6392">
      <w:pPr>
        <w:spacing w:after="0" w:line="360" w:lineRule="auto"/>
        <w:ind w:firstLine="851"/>
        <w:jc w:val="both"/>
        <w:rPr>
          <w:rFonts w:ascii="Times New Roman" w:eastAsia="Arial Unicode MS" w:hAnsi="Times New Roman" w:cs="Times New Roman"/>
          <w:sz w:val="24"/>
          <w:szCs w:val="24"/>
        </w:rPr>
      </w:pPr>
      <w:r w:rsidRPr="00B604E7">
        <w:rPr>
          <w:rFonts w:ascii="Times New Roman" w:eastAsia="Arial Unicode MS" w:hAnsi="Times New Roman" w:cs="Times New Roman"/>
          <w:sz w:val="24"/>
          <w:szCs w:val="24"/>
        </w:rPr>
        <w:t>2.</w:t>
      </w:r>
      <w:r>
        <w:rPr>
          <w:rFonts w:ascii="Times New Roman" w:eastAsia="Arial Unicode MS" w:hAnsi="Times New Roman" w:cs="Times New Roman"/>
          <w:sz w:val="24"/>
          <w:szCs w:val="24"/>
        </w:rPr>
        <w:t>2.</w:t>
      </w:r>
      <w:r w:rsidRPr="00B604E7">
        <w:rPr>
          <w:rFonts w:ascii="Times New Roman" w:eastAsia="Arial Unicode MS" w:hAnsi="Times New Roman" w:cs="Times New Roman"/>
          <w:sz w:val="24"/>
          <w:szCs w:val="24"/>
        </w:rPr>
        <w:t>3. При нахождении на железнодорожных путях запрещается:</w:t>
      </w:r>
    </w:p>
    <w:p w14:paraId="3D3ED732" w14:textId="77777777" w:rsidR="00B604E7" w:rsidRPr="00B604E7" w:rsidRDefault="00B604E7" w:rsidP="00FE6392">
      <w:pPr>
        <w:spacing w:after="0" w:line="360" w:lineRule="auto"/>
        <w:ind w:firstLine="851"/>
        <w:jc w:val="both"/>
        <w:rPr>
          <w:rFonts w:ascii="Times New Roman" w:eastAsia="Arial Unicode MS" w:hAnsi="Times New Roman" w:cs="Times New Roman"/>
          <w:sz w:val="24"/>
          <w:szCs w:val="24"/>
        </w:rPr>
      </w:pPr>
      <w:r w:rsidRPr="00B604E7">
        <w:rPr>
          <w:rFonts w:ascii="Times New Roman" w:eastAsia="Arial Unicode MS" w:hAnsi="Times New Roman" w:cs="Times New Roman"/>
          <w:sz w:val="24"/>
          <w:szCs w:val="24"/>
        </w:rPr>
        <w:t>-переходить или перебегать железнодорожные пути перед движущимся подвижным составом;</w:t>
      </w:r>
    </w:p>
    <w:p w14:paraId="2ED25FBF" w14:textId="77777777" w:rsidR="00B604E7" w:rsidRPr="00B604E7" w:rsidRDefault="00B604E7" w:rsidP="00FE6392">
      <w:pPr>
        <w:spacing w:after="0" w:line="360" w:lineRule="auto"/>
        <w:ind w:firstLine="851"/>
        <w:jc w:val="both"/>
        <w:rPr>
          <w:rFonts w:ascii="Times New Roman" w:eastAsia="Arial Unicode MS" w:hAnsi="Times New Roman" w:cs="Times New Roman"/>
          <w:sz w:val="24"/>
          <w:szCs w:val="24"/>
        </w:rPr>
      </w:pPr>
      <w:r w:rsidRPr="00B604E7">
        <w:rPr>
          <w:rFonts w:ascii="Times New Roman" w:eastAsia="Arial Unicode MS" w:hAnsi="Times New Roman" w:cs="Times New Roman"/>
          <w:sz w:val="24"/>
          <w:szCs w:val="24"/>
        </w:rPr>
        <w:t>-подниматься в вагон, дрезину и др. и сходить с него, а также находиться на подножке, лестнице, переходной площадке;</w:t>
      </w:r>
    </w:p>
    <w:p w14:paraId="57B00045" w14:textId="77777777" w:rsidR="00B604E7" w:rsidRPr="00B604E7" w:rsidRDefault="00B604E7" w:rsidP="00FE6392">
      <w:pPr>
        <w:spacing w:after="0" w:line="360" w:lineRule="auto"/>
        <w:ind w:firstLine="851"/>
        <w:jc w:val="both"/>
        <w:rPr>
          <w:rFonts w:ascii="Times New Roman" w:eastAsia="Arial Unicode MS" w:hAnsi="Times New Roman" w:cs="Times New Roman"/>
          <w:sz w:val="24"/>
          <w:szCs w:val="24"/>
        </w:rPr>
      </w:pPr>
      <w:r w:rsidRPr="00B604E7">
        <w:rPr>
          <w:rFonts w:ascii="Times New Roman" w:eastAsia="Arial Unicode MS" w:hAnsi="Times New Roman" w:cs="Times New Roman"/>
          <w:sz w:val="24"/>
          <w:szCs w:val="24"/>
        </w:rPr>
        <w:t>-прыгать с платформы на железнодорожный путь;</w:t>
      </w:r>
    </w:p>
    <w:p w14:paraId="160747C3" w14:textId="77777777" w:rsidR="00B604E7" w:rsidRPr="00B604E7" w:rsidRDefault="00B604E7" w:rsidP="00FE6392">
      <w:pPr>
        <w:spacing w:after="0" w:line="360" w:lineRule="auto"/>
        <w:ind w:firstLine="851"/>
        <w:jc w:val="both"/>
        <w:rPr>
          <w:rFonts w:ascii="Times New Roman" w:eastAsia="Arial Unicode MS" w:hAnsi="Times New Roman" w:cs="Times New Roman"/>
          <w:sz w:val="24"/>
          <w:szCs w:val="24"/>
        </w:rPr>
      </w:pPr>
      <w:r w:rsidRPr="00B604E7">
        <w:rPr>
          <w:rFonts w:ascii="Times New Roman" w:eastAsia="Arial Unicode MS" w:hAnsi="Times New Roman" w:cs="Times New Roman"/>
          <w:sz w:val="24"/>
          <w:szCs w:val="24"/>
        </w:rPr>
        <w:t xml:space="preserve">-переходить стрелочные переводы, оборудованные электрической централизацией, в местах расположения остряков и крестовин, ставить ногу между рамным рельсом и остряком, подвижным сердечником и </w:t>
      </w:r>
      <w:proofErr w:type="spellStart"/>
      <w:r w:rsidRPr="00B604E7">
        <w:rPr>
          <w:rFonts w:ascii="Times New Roman" w:eastAsia="Arial Unicode MS" w:hAnsi="Times New Roman" w:cs="Times New Roman"/>
          <w:sz w:val="24"/>
          <w:szCs w:val="24"/>
        </w:rPr>
        <w:t>усовиком</w:t>
      </w:r>
      <w:proofErr w:type="spellEnd"/>
      <w:r w:rsidRPr="00B604E7">
        <w:rPr>
          <w:rFonts w:ascii="Times New Roman" w:eastAsia="Arial Unicode MS" w:hAnsi="Times New Roman" w:cs="Times New Roman"/>
          <w:sz w:val="24"/>
          <w:szCs w:val="24"/>
        </w:rPr>
        <w:t>, а также в желоба на стрелочном переводе;</w:t>
      </w:r>
    </w:p>
    <w:p w14:paraId="3058BE83" w14:textId="77777777" w:rsidR="00B604E7" w:rsidRPr="00B604E7" w:rsidRDefault="00B604E7" w:rsidP="00FE6392">
      <w:pPr>
        <w:spacing w:after="0" w:line="360" w:lineRule="auto"/>
        <w:ind w:firstLine="851"/>
        <w:jc w:val="both"/>
        <w:rPr>
          <w:rFonts w:ascii="Times New Roman" w:eastAsia="Arial Unicode MS" w:hAnsi="Times New Roman" w:cs="Times New Roman"/>
          <w:sz w:val="24"/>
          <w:szCs w:val="24"/>
        </w:rPr>
      </w:pPr>
      <w:r w:rsidRPr="00B604E7">
        <w:rPr>
          <w:rFonts w:ascii="Times New Roman" w:eastAsia="Arial Unicode MS" w:hAnsi="Times New Roman" w:cs="Times New Roman"/>
          <w:sz w:val="24"/>
          <w:szCs w:val="24"/>
        </w:rPr>
        <w:t>-при переходе железнодорожных путей наступать на головки рельсов и концы железобетонных шпал;</w:t>
      </w:r>
    </w:p>
    <w:p w14:paraId="579163AE" w14:textId="77777777" w:rsidR="00B604E7" w:rsidRPr="00B604E7" w:rsidRDefault="00B604E7" w:rsidP="00FE6392">
      <w:pPr>
        <w:spacing w:after="0" w:line="360" w:lineRule="auto"/>
        <w:ind w:firstLine="851"/>
        <w:jc w:val="both"/>
        <w:rPr>
          <w:rFonts w:ascii="Times New Roman" w:eastAsia="Arial Unicode MS" w:hAnsi="Times New Roman" w:cs="Times New Roman"/>
          <w:sz w:val="24"/>
          <w:szCs w:val="24"/>
        </w:rPr>
      </w:pPr>
      <w:r w:rsidRPr="00B604E7">
        <w:rPr>
          <w:rFonts w:ascii="Times New Roman" w:eastAsia="Arial Unicode MS" w:hAnsi="Times New Roman" w:cs="Times New Roman"/>
          <w:sz w:val="24"/>
          <w:szCs w:val="24"/>
        </w:rPr>
        <w:t>-садиться на рельсы, концы шпал, балластную призму, электроприводы, путевые коробки и другие напольные устройства;</w:t>
      </w:r>
    </w:p>
    <w:p w14:paraId="7FA9FDF9" w14:textId="77777777" w:rsidR="00B604E7" w:rsidRPr="00B604E7" w:rsidRDefault="00B604E7" w:rsidP="00FE6392">
      <w:pPr>
        <w:spacing w:after="0" w:line="360" w:lineRule="auto"/>
        <w:ind w:firstLine="851"/>
        <w:jc w:val="both"/>
        <w:rPr>
          <w:rFonts w:ascii="Times New Roman" w:eastAsia="Arial Unicode MS" w:hAnsi="Times New Roman" w:cs="Times New Roman"/>
          <w:sz w:val="24"/>
          <w:szCs w:val="24"/>
        </w:rPr>
      </w:pPr>
      <w:r w:rsidRPr="00B604E7">
        <w:rPr>
          <w:rFonts w:ascii="Times New Roman" w:eastAsia="Arial Unicode MS" w:hAnsi="Times New Roman" w:cs="Times New Roman"/>
          <w:sz w:val="24"/>
          <w:szCs w:val="24"/>
        </w:rPr>
        <w:t xml:space="preserve">-подлезать под стоящими вагонами и перелезать через </w:t>
      </w:r>
      <w:proofErr w:type="spellStart"/>
      <w:r w:rsidRPr="00B604E7">
        <w:rPr>
          <w:rFonts w:ascii="Times New Roman" w:eastAsia="Arial Unicode MS" w:hAnsi="Times New Roman" w:cs="Times New Roman"/>
          <w:sz w:val="24"/>
          <w:szCs w:val="24"/>
        </w:rPr>
        <w:t>автосцепные</w:t>
      </w:r>
      <w:proofErr w:type="spellEnd"/>
      <w:r w:rsidRPr="00B604E7">
        <w:rPr>
          <w:rFonts w:ascii="Times New Roman" w:eastAsia="Arial Unicode MS" w:hAnsi="Times New Roman" w:cs="Times New Roman"/>
          <w:sz w:val="24"/>
          <w:szCs w:val="24"/>
        </w:rPr>
        <w:t xml:space="preserve"> устройства между вагонами;</w:t>
      </w:r>
    </w:p>
    <w:p w14:paraId="37812BA6" w14:textId="77777777" w:rsidR="00B604E7" w:rsidRPr="00B604E7" w:rsidRDefault="00B604E7" w:rsidP="00FE6392">
      <w:pPr>
        <w:spacing w:after="0" w:line="360" w:lineRule="auto"/>
        <w:ind w:firstLine="851"/>
        <w:jc w:val="both"/>
        <w:rPr>
          <w:rFonts w:ascii="Times New Roman" w:eastAsia="Arial Unicode MS" w:hAnsi="Times New Roman" w:cs="Times New Roman"/>
          <w:sz w:val="24"/>
          <w:szCs w:val="24"/>
        </w:rPr>
      </w:pPr>
      <w:r w:rsidRPr="00B604E7">
        <w:rPr>
          <w:rFonts w:ascii="Times New Roman" w:eastAsia="Arial Unicode MS" w:hAnsi="Times New Roman" w:cs="Times New Roman"/>
          <w:sz w:val="24"/>
          <w:szCs w:val="24"/>
        </w:rPr>
        <w:t>-находиться на междупутье при движении поездов по смежным путям;</w:t>
      </w:r>
    </w:p>
    <w:p w14:paraId="7174523F" w14:textId="77777777" w:rsidR="00B604E7" w:rsidRPr="00B604E7" w:rsidRDefault="00B604E7" w:rsidP="00FE6392">
      <w:pPr>
        <w:spacing w:after="0" w:line="360" w:lineRule="auto"/>
        <w:ind w:firstLine="851"/>
        <w:jc w:val="both"/>
        <w:rPr>
          <w:rFonts w:ascii="Times New Roman" w:eastAsia="Arial Unicode MS" w:hAnsi="Times New Roman" w:cs="Times New Roman"/>
          <w:sz w:val="24"/>
          <w:szCs w:val="24"/>
        </w:rPr>
      </w:pPr>
      <w:r w:rsidRPr="00B604E7">
        <w:rPr>
          <w:rFonts w:ascii="Times New Roman" w:eastAsia="Arial Unicode MS" w:hAnsi="Times New Roman" w:cs="Times New Roman"/>
          <w:sz w:val="24"/>
          <w:szCs w:val="24"/>
        </w:rPr>
        <w:t>-находиться на территории станции, дистанции пути в местах, отмеченных знаком "Осторожно! Негабаритное место", при прохождении подвижного состава или специального подвижного состава;</w:t>
      </w:r>
    </w:p>
    <w:p w14:paraId="16843E04" w14:textId="77777777" w:rsidR="00B604E7" w:rsidRPr="00B604E7" w:rsidRDefault="00B604E7" w:rsidP="00FE6392">
      <w:pPr>
        <w:spacing w:after="0" w:line="360" w:lineRule="auto"/>
        <w:ind w:firstLine="851"/>
        <w:jc w:val="both"/>
        <w:rPr>
          <w:rFonts w:ascii="Times New Roman" w:eastAsia="Arial Unicode MS" w:hAnsi="Times New Roman" w:cs="Times New Roman"/>
          <w:sz w:val="24"/>
          <w:szCs w:val="24"/>
        </w:rPr>
      </w:pPr>
      <w:r w:rsidRPr="00B604E7">
        <w:rPr>
          <w:rFonts w:ascii="Times New Roman" w:eastAsia="Arial Unicode MS" w:hAnsi="Times New Roman" w:cs="Times New Roman"/>
          <w:sz w:val="24"/>
          <w:szCs w:val="24"/>
        </w:rPr>
        <w:t>-разговаривать по мобильному телефону.</w:t>
      </w:r>
    </w:p>
    <w:p w14:paraId="6A4BCE22" w14:textId="77777777" w:rsidR="00B604E7" w:rsidRPr="00B604E7" w:rsidRDefault="00B604E7" w:rsidP="00FE6392">
      <w:pPr>
        <w:spacing w:after="0" w:line="360" w:lineRule="auto"/>
        <w:ind w:firstLine="851"/>
        <w:jc w:val="both"/>
        <w:rPr>
          <w:rFonts w:ascii="Times New Roman" w:eastAsia="Arial Unicode MS" w:hAnsi="Times New Roman" w:cs="Times New Roman"/>
          <w:sz w:val="24"/>
          <w:szCs w:val="24"/>
        </w:rPr>
      </w:pPr>
      <w:r w:rsidRPr="00B604E7">
        <w:rPr>
          <w:rFonts w:ascii="Times New Roman" w:eastAsia="Arial Unicode MS" w:hAnsi="Times New Roman" w:cs="Times New Roman"/>
          <w:sz w:val="24"/>
          <w:szCs w:val="24"/>
        </w:rPr>
        <w:t>2.</w:t>
      </w:r>
      <w:r>
        <w:rPr>
          <w:rFonts w:ascii="Times New Roman" w:eastAsia="Arial Unicode MS" w:hAnsi="Times New Roman" w:cs="Times New Roman"/>
          <w:sz w:val="24"/>
          <w:szCs w:val="24"/>
        </w:rPr>
        <w:t>2.</w:t>
      </w:r>
      <w:r w:rsidRPr="00B604E7">
        <w:rPr>
          <w:rFonts w:ascii="Times New Roman" w:eastAsia="Arial Unicode MS" w:hAnsi="Times New Roman" w:cs="Times New Roman"/>
          <w:sz w:val="24"/>
          <w:szCs w:val="24"/>
        </w:rPr>
        <w:t>4. Выходя на железнодорожный путь из помещения, а также из-за стрелочных постов, платформ, зданий и других сооружений, затрудняющих видимость пути, оператору следует предварительно убедиться в отсутствии движущегося по нему подвижного состава.</w:t>
      </w:r>
    </w:p>
    <w:p w14:paraId="792FCE68" w14:textId="77777777" w:rsidR="00B604E7" w:rsidRPr="00B604E7" w:rsidRDefault="00B604E7" w:rsidP="00FE6392">
      <w:pPr>
        <w:spacing w:after="0" w:line="360" w:lineRule="auto"/>
        <w:ind w:firstLine="851"/>
        <w:jc w:val="both"/>
        <w:rPr>
          <w:rFonts w:ascii="Times New Roman" w:eastAsia="Arial Unicode MS" w:hAnsi="Times New Roman" w:cs="Times New Roman"/>
          <w:sz w:val="24"/>
          <w:szCs w:val="24"/>
        </w:rPr>
      </w:pPr>
      <w:r w:rsidRPr="00B604E7">
        <w:rPr>
          <w:rFonts w:ascii="Times New Roman" w:eastAsia="Arial Unicode MS" w:hAnsi="Times New Roman" w:cs="Times New Roman"/>
          <w:sz w:val="24"/>
          <w:szCs w:val="24"/>
        </w:rPr>
        <w:lastRenderedPageBreak/>
        <w:t>2.</w:t>
      </w:r>
      <w:r>
        <w:rPr>
          <w:rFonts w:ascii="Times New Roman" w:eastAsia="Arial Unicode MS" w:hAnsi="Times New Roman" w:cs="Times New Roman"/>
          <w:sz w:val="24"/>
          <w:szCs w:val="24"/>
        </w:rPr>
        <w:t>2.</w:t>
      </w:r>
      <w:r w:rsidRPr="00B604E7">
        <w:rPr>
          <w:rFonts w:ascii="Times New Roman" w:eastAsia="Arial Unicode MS" w:hAnsi="Times New Roman" w:cs="Times New Roman"/>
          <w:sz w:val="24"/>
          <w:szCs w:val="24"/>
        </w:rPr>
        <w:t xml:space="preserve">5. При получении травмы или ухудшении состояния здоровья </w:t>
      </w:r>
      <w:r w:rsidR="0020345F">
        <w:rPr>
          <w:rFonts w:ascii="Times New Roman" w:eastAsia="Arial Unicode MS" w:hAnsi="Times New Roman" w:cs="Times New Roman"/>
          <w:sz w:val="24"/>
          <w:szCs w:val="24"/>
        </w:rPr>
        <w:t>конкурсант</w:t>
      </w:r>
      <w:r w:rsidRPr="00B604E7">
        <w:rPr>
          <w:rFonts w:ascii="Times New Roman" w:eastAsia="Arial Unicode MS" w:hAnsi="Times New Roman" w:cs="Times New Roman"/>
          <w:sz w:val="24"/>
          <w:szCs w:val="24"/>
        </w:rPr>
        <w:t xml:space="preserve"> должен прекратить работу, поставить в известность </w:t>
      </w:r>
      <w:r w:rsidR="0020345F">
        <w:rPr>
          <w:rFonts w:ascii="Times New Roman" w:eastAsia="Arial Unicode MS" w:hAnsi="Times New Roman" w:cs="Times New Roman"/>
          <w:sz w:val="24"/>
          <w:szCs w:val="24"/>
        </w:rPr>
        <w:t xml:space="preserve">эксперта </w:t>
      </w:r>
      <w:r w:rsidRPr="00B604E7">
        <w:rPr>
          <w:rFonts w:ascii="Times New Roman" w:eastAsia="Arial Unicode MS" w:hAnsi="Times New Roman" w:cs="Times New Roman"/>
          <w:sz w:val="24"/>
          <w:szCs w:val="24"/>
        </w:rPr>
        <w:t>и обратиться за помощью в медпункт или ближайшее медицинское учреждение.</w:t>
      </w:r>
    </w:p>
    <w:p w14:paraId="3A0E66BD" w14:textId="77777777" w:rsidR="00B604E7" w:rsidRPr="00B604E7" w:rsidRDefault="00B604E7" w:rsidP="00FE6392">
      <w:pPr>
        <w:spacing w:after="0" w:line="360" w:lineRule="auto"/>
        <w:ind w:firstLine="851"/>
        <w:jc w:val="both"/>
        <w:rPr>
          <w:rFonts w:ascii="Times New Roman" w:eastAsia="Arial Unicode MS" w:hAnsi="Times New Roman" w:cs="Times New Roman"/>
          <w:sz w:val="24"/>
          <w:szCs w:val="24"/>
        </w:rPr>
      </w:pPr>
      <w:r w:rsidRPr="00B604E7">
        <w:rPr>
          <w:rFonts w:ascii="Times New Roman" w:eastAsia="Arial Unicode MS" w:hAnsi="Times New Roman" w:cs="Times New Roman"/>
          <w:sz w:val="24"/>
          <w:szCs w:val="24"/>
        </w:rPr>
        <w:t xml:space="preserve">В случае получения травмы другим работником </w:t>
      </w:r>
      <w:r w:rsidR="0020345F">
        <w:rPr>
          <w:rFonts w:ascii="Times New Roman" w:eastAsia="Arial Unicode MS" w:hAnsi="Times New Roman" w:cs="Times New Roman"/>
          <w:sz w:val="24"/>
          <w:szCs w:val="24"/>
        </w:rPr>
        <w:t>конкурсант</w:t>
      </w:r>
      <w:r w:rsidRPr="00B604E7">
        <w:rPr>
          <w:rFonts w:ascii="Times New Roman" w:eastAsia="Arial Unicode MS" w:hAnsi="Times New Roman" w:cs="Times New Roman"/>
          <w:sz w:val="24"/>
          <w:szCs w:val="24"/>
        </w:rPr>
        <w:t xml:space="preserve"> должен принять меры по оказанию первой помощи пострадавшему, немедленно сообщить о несчастном случае </w:t>
      </w:r>
      <w:r w:rsidR="0020345F">
        <w:rPr>
          <w:rFonts w:ascii="Times New Roman" w:eastAsia="Arial Unicode MS" w:hAnsi="Times New Roman" w:cs="Times New Roman"/>
          <w:sz w:val="24"/>
          <w:szCs w:val="24"/>
        </w:rPr>
        <w:t>эксперту</w:t>
      </w:r>
      <w:r w:rsidRPr="00B604E7">
        <w:rPr>
          <w:rFonts w:ascii="Times New Roman" w:eastAsia="Arial Unicode MS" w:hAnsi="Times New Roman" w:cs="Times New Roman"/>
          <w:sz w:val="24"/>
          <w:szCs w:val="24"/>
        </w:rPr>
        <w:t>.</w:t>
      </w:r>
    </w:p>
    <w:p w14:paraId="55883D58" w14:textId="77777777" w:rsidR="00B604E7" w:rsidRPr="00B604E7" w:rsidRDefault="00B604E7" w:rsidP="00FE6392">
      <w:pPr>
        <w:spacing w:after="0" w:line="360" w:lineRule="auto"/>
        <w:ind w:firstLine="851"/>
        <w:jc w:val="both"/>
        <w:rPr>
          <w:rFonts w:ascii="Times New Roman" w:eastAsia="Arial Unicode MS" w:hAnsi="Times New Roman" w:cs="Times New Roman"/>
          <w:sz w:val="24"/>
          <w:szCs w:val="24"/>
        </w:rPr>
      </w:pPr>
      <w:r w:rsidRPr="00B604E7">
        <w:rPr>
          <w:rFonts w:ascii="Times New Roman" w:eastAsia="Arial Unicode MS" w:hAnsi="Times New Roman" w:cs="Times New Roman"/>
          <w:sz w:val="24"/>
          <w:szCs w:val="24"/>
        </w:rPr>
        <w:t>2.</w:t>
      </w:r>
      <w:r>
        <w:rPr>
          <w:rFonts w:ascii="Times New Roman" w:eastAsia="Arial Unicode MS" w:hAnsi="Times New Roman" w:cs="Times New Roman"/>
          <w:sz w:val="24"/>
          <w:szCs w:val="24"/>
        </w:rPr>
        <w:t>2.</w:t>
      </w:r>
      <w:r w:rsidRPr="00B604E7">
        <w:rPr>
          <w:rFonts w:ascii="Times New Roman" w:eastAsia="Arial Unicode MS" w:hAnsi="Times New Roman" w:cs="Times New Roman"/>
          <w:sz w:val="24"/>
          <w:szCs w:val="24"/>
        </w:rPr>
        <w:t xml:space="preserve">6. При обнаружении нарушений, создающих опасность для жизни людей или являющихся предпосылкой к аварии, </w:t>
      </w:r>
      <w:r w:rsidR="0020345F">
        <w:rPr>
          <w:rFonts w:ascii="Times New Roman" w:eastAsia="Arial Unicode MS" w:hAnsi="Times New Roman" w:cs="Times New Roman"/>
          <w:sz w:val="24"/>
          <w:szCs w:val="24"/>
        </w:rPr>
        <w:t>конкурсант</w:t>
      </w:r>
      <w:r w:rsidRPr="00B604E7">
        <w:rPr>
          <w:rFonts w:ascii="Times New Roman" w:eastAsia="Arial Unicode MS" w:hAnsi="Times New Roman" w:cs="Times New Roman"/>
          <w:sz w:val="24"/>
          <w:szCs w:val="24"/>
        </w:rPr>
        <w:t xml:space="preserve"> должен немедленно принять меры к устранению нарушений или к ограждению опасного места и без промедления сообщить об этом </w:t>
      </w:r>
      <w:r w:rsidR="0020345F">
        <w:rPr>
          <w:rFonts w:ascii="Times New Roman" w:eastAsia="Arial Unicode MS" w:hAnsi="Times New Roman" w:cs="Times New Roman"/>
          <w:sz w:val="24"/>
          <w:szCs w:val="24"/>
        </w:rPr>
        <w:t>эксперту</w:t>
      </w:r>
      <w:r w:rsidRPr="00B604E7">
        <w:rPr>
          <w:rFonts w:ascii="Times New Roman" w:eastAsia="Arial Unicode MS" w:hAnsi="Times New Roman" w:cs="Times New Roman"/>
          <w:sz w:val="24"/>
          <w:szCs w:val="24"/>
        </w:rPr>
        <w:t>.</w:t>
      </w:r>
    </w:p>
    <w:p w14:paraId="66A64D41" w14:textId="77777777" w:rsidR="00B604E7" w:rsidRPr="00B604E7" w:rsidRDefault="00B604E7" w:rsidP="00FE6392">
      <w:pPr>
        <w:spacing w:after="0" w:line="360" w:lineRule="auto"/>
        <w:ind w:firstLine="851"/>
        <w:jc w:val="both"/>
        <w:rPr>
          <w:rFonts w:ascii="Times New Roman" w:eastAsia="Arial Unicode MS" w:hAnsi="Times New Roman" w:cs="Times New Roman"/>
          <w:sz w:val="24"/>
          <w:szCs w:val="24"/>
        </w:rPr>
      </w:pPr>
      <w:r w:rsidRPr="00B604E7">
        <w:rPr>
          <w:rFonts w:ascii="Times New Roman" w:eastAsia="Arial Unicode MS" w:hAnsi="Times New Roman" w:cs="Times New Roman"/>
          <w:sz w:val="24"/>
          <w:szCs w:val="24"/>
        </w:rPr>
        <w:t>2.</w:t>
      </w:r>
      <w:r>
        <w:rPr>
          <w:rFonts w:ascii="Times New Roman" w:eastAsia="Arial Unicode MS" w:hAnsi="Times New Roman" w:cs="Times New Roman"/>
          <w:sz w:val="24"/>
          <w:szCs w:val="24"/>
        </w:rPr>
        <w:t>2.</w:t>
      </w:r>
      <w:r w:rsidRPr="00B604E7">
        <w:rPr>
          <w:rFonts w:ascii="Times New Roman" w:eastAsia="Arial Unicode MS" w:hAnsi="Times New Roman" w:cs="Times New Roman"/>
          <w:sz w:val="24"/>
          <w:szCs w:val="24"/>
        </w:rPr>
        <w:t>7. Конкурсант, не выполняющий требования настоящей Инструкции, несет ответственность в соответствии с законодательством Российской Федерации, и не допускается к дальнейшему участию в конкурсе.</w:t>
      </w:r>
    </w:p>
    <w:p w14:paraId="14EEB339" w14:textId="77777777" w:rsidR="00B604E7" w:rsidRPr="00B604E7" w:rsidRDefault="00B604E7" w:rsidP="0020345F">
      <w:pPr>
        <w:spacing w:after="0" w:line="360" w:lineRule="auto"/>
        <w:ind w:firstLine="851"/>
        <w:jc w:val="both"/>
        <w:rPr>
          <w:rFonts w:ascii="Times New Roman" w:eastAsia="Arial Unicode MS" w:hAnsi="Times New Roman" w:cs="Times New Roman"/>
          <w:sz w:val="24"/>
          <w:szCs w:val="24"/>
        </w:rPr>
      </w:pPr>
      <w:r w:rsidRPr="00B604E7">
        <w:rPr>
          <w:rFonts w:ascii="Times New Roman" w:eastAsia="Arial Unicode MS" w:hAnsi="Times New Roman" w:cs="Times New Roman"/>
          <w:sz w:val="24"/>
          <w:szCs w:val="24"/>
        </w:rPr>
        <w:t xml:space="preserve">Перед началом работы контролёр должен: надеть исправную спецодежду, спецобувь, застегнуть полы и обшлага рукавов спецодежды на все пуговицы. Поверх спецодежды надеть сигнальный жилет со </w:t>
      </w:r>
      <w:proofErr w:type="spellStart"/>
      <w:r w:rsidRPr="00B604E7">
        <w:rPr>
          <w:rFonts w:ascii="Times New Roman" w:eastAsia="Arial Unicode MS" w:hAnsi="Times New Roman" w:cs="Times New Roman"/>
          <w:sz w:val="24"/>
          <w:szCs w:val="24"/>
        </w:rPr>
        <w:t>световозвращающими</w:t>
      </w:r>
      <w:proofErr w:type="spellEnd"/>
      <w:r w:rsidRPr="00B604E7">
        <w:rPr>
          <w:rFonts w:ascii="Times New Roman" w:eastAsia="Arial Unicode MS" w:hAnsi="Times New Roman" w:cs="Times New Roman"/>
          <w:sz w:val="24"/>
          <w:szCs w:val="24"/>
        </w:rPr>
        <w:t xml:space="preserve"> полосами и надписью со стороны спины, указывающую принадлежность. Не допускается носить спецодежду расстегнутой и с подвернутыми рукавами; получить целевой инструктаж руководителя работ о проходе (проезде) к месту проведения работ и обратно, о плане работ, условиях работы, погодных условиях (тумане, метели, дожде, температуре воздуха и т.д.), задымленности, мерах безопасного производства работ и пропуска поездов;</w:t>
      </w:r>
    </w:p>
    <w:p w14:paraId="245E47CF" w14:textId="77777777" w:rsidR="00B604E7" w:rsidRPr="00B604E7" w:rsidRDefault="00B604E7" w:rsidP="00FE6392">
      <w:pPr>
        <w:spacing w:after="0" w:line="360" w:lineRule="auto"/>
        <w:ind w:firstLine="851"/>
        <w:jc w:val="both"/>
        <w:rPr>
          <w:rFonts w:ascii="Times New Roman" w:eastAsia="Arial Unicode MS" w:hAnsi="Times New Roman" w:cs="Times New Roman"/>
          <w:sz w:val="24"/>
          <w:szCs w:val="24"/>
        </w:rPr>
      </w:pPr>
      <w:r w:rsidRPr="00B604E7">
        <w:rPr>
          <w:rFonts w:ascii="Times New Roman" w:eastAsia="Arial Unicode MS" w:hAnsi="Times New Roman" w:cs="Times New Roman"/>
          <w:sz w:val="24"/>
          <w:szCs w:val="24"/>
        </w:rPr>
        <w:t>2.</w:t>
      </w:r>
      <w:r>
        <w:rPr>
          <w:rFonts w:ascii="Times New Roman" w:eastAsia="Arial Unicode MS" w:hAnsi="Times New Roman" w:cs="Times New Roman"/>
          <w:sz w:val="24"/>
          <w:szCs w:val="24"/>
        </w:rPr>
        <w:t>2.</w:t>
      </w:r>
      <w:r w:rsidRPr="00B604E7">
        <w:rPr>
          <w:rFonts w:ascii="Times New Roman" w:eastAsia="Arial Unicode MS" w:hAnsi="Times New Roman" w:cs="Times New Roman"/>
          <w:sz w:val="24"/>
          <w:szCs w:val="24"/>
        </w:rPr>
        <w:t>8. Конкурсант должен проверить: наличие и исправность инструмента, сигнальных принадлежностей и средств индивидуальной защиты.</w:t>
      </w:r>
    </w:p>
    <w:p w14:paraId="4FF58938" w14:textId="77777777" w:rsidR="00B604E7" w:rsidRPr="000E2E25" w:rsidRDefault="00B604E7" w:rsidP="00FE6392">
      <w:pPr>
        <w:spacing w:after="0" w:line="360" w:lineRule="auto"/>
        <w:ind w:firstLine="851"/>
        <w:jc w:val="both"/>
        <w:rPr>
          <w:rFonts w:ascii="Times New Roman" w:eastAsia="Arial Unicode MS" w:hAnsi="Times New Roman" w:cs="Times New Roman"/>
          <w:sz w:val="24"/>
          <w:szCs w:val="24"/>
        </w:rPr>
      </w:pPr>
      <w:r w:rsidRPr="00B604E7">
        <w:rPr>
          <w:rFonts w:ascii="Times New Roman" w:eastAsia="Arial Unicode MS" w:hAnsi="Times New Roman" w:cs="Times New Roman"/>
          <w:sz w:val="24"/>
          <w:szCs w:val="24"/>
        </w:rPr>
        <w:t>2.</w:t>
      </w:r>
      <w:r>
        <w:rPr>
          <w:rFonts w:ascii="Times New Roman" w:eastAsia="Arial Unicode MS" w:hAnsi="Times New Roman" w:cs="Times New Roman"/>
          <w:sz w:val="24"/>
          <w:szCs w:val="24"/>
        </w:rPr>
        <w:t>2.</w:t>
      </w:r>
      <w:r w:rsidRPr="00B604E7">
        <w:rPr>
          <w:rFonts w:ascii="Times New Roman" w:eastAsia="Arial Unicode MS" w:hAnsi="Times New Roman" w:cs="Times New Roman"/>
          <w:sz w:val="24"/>
          <w:szCs w:val="24"/>
        </w:rPr>
        <w:t xml:space="preserve">9. О выявленных неисправностях инструмента, приспособлений и средств индивидуальной защиты </w:t>
      </w:r>
      <w:r w:rsidR="0020345F">
        <w:rPr>
          <w:rFonts w:ascii="Times New Roman" w:eastAsia="Arial Unicode MS" w:hAnsi="Times New Roman" w:cs="Times New Roman"/>
          <w:sz w:val="24"/>
          <w:szCs w:val="24"/>
        </w:rPr>
        <w:t xml:space="preserve">конкурсант </w:t>
      </w:r>
      <w:r w:rsidR="0020345F" w:rsidRPr="00B604E7">
        <w:rPr>
          <w:rFonts w:ascii="Times New Roman" w:eastAsia="Arial Unicode MS" w:hAnsi="Times New Roman" w:cs="Times New Roman"/>
          <w:sz w:val="24"/>
          <w:szCs w:val="24"/>
        </w:rPr>
        <w:t>должен</w:t>
      </w:r>
      <w:r w:rsidRPr="00B604E7">
        <w:rPr>
          <w:rFonts w:ascii="Times New Roman" w:eastAsia="Arial Unicode MS" w:hAnsi="Times New Roman" w:cs="Times New Roman"/>
          <w:sz w:val="24"/>
          <w:szCs w:val="24"/>
        </w:rPr>
        <w:t xml:space="preserve"> сообщить непосредственному руководителю. До устранения выявленных неисправностей приступать к работе запрещается.</w:t>
      </w:r>
    </w:p>
    <w:p w14:paraId="199E0BF4" w14:textId="77777777" w:rsidR="000E2E25" w:rsidRPr="000E2E25" w:rsidRDefault="000E2E25" w:rsidP="00FE6392">
      <w:pPr>
        <w:spacing w:after="0" w:line="360" w:lineRule="auto"/>
        <w:ind w:firstLine="851"/>
        <w:jc w:val="both"/>
        <w:rPr>
          <w:rFonts w:ascii="Times New Roman" w:eastAsia="Arial Unicode MS" w:hAnsi="Times New Roman" w:cs="Times New Roman"/>
          <w:sz w:val="24"/>
          <w:szCs w:val="24"/>
        </w:rPr>
      </w:pPr>
      <w:r w:rsidRPr="000E2E25">
        <w:rPr>
          <w:rFonts w:ascii="Times New Roman" w:eastAsia="Arial Unicode MS" w:hAnsi="Times New Roman" w:cs="Times New Roman"/>
          <w:sz w:val="24"/>
          <w:szCs w:val="24"/>
        </w:rPr>
        <w:t>2.</w:t>
      </w:r>
      <w:r w:rsidR="00B604E7">
        <w:rPr>
          <w:rFonts w:ascii="Times New Roman" w:eastAsia="Arial Unicode MS" w:hAnsi="Times New Roman" w:cs="Times New Roman"/>
          <w:sz w:val="24"/>
          <w:szCs w:val="24"/>
        </w:rPr>
        <w:t>3</w:t>
      </w:r>
      <w:r w:rsidRPr="000E2E25">
        <w:rPr>
          <w:rFonts w:ascii="Times New Roman" w:eastAsia="Arial Unicode MS" w:hAnsi="Times New Roman" w:cs="Times New Roman"/>
          <w:sz w:val="24"/>
          <w:szCs w:val="24"/>
        </w:rPr>
        <w:t>. Подготовить рабочее место:</w:t>
      </w:r>
    </w:p>
    <w:p w14:paraId="5F3D449D" w14:textId="77777777" w:rsidR="000E2E25" w:rsidRPr="000E2E25" w:rsidRDefault="000E2E25" w:rsidP="00FE6392">
      <w:pPr>
        <w:spacing w:after="0" w:line="360" w:lineRule="auto"/>
        <w:ind w:firstLine="851"/>
        <w:jc w:val="both"/>
        <w:rPr>
          <w:rFonts w:ascii="Times New Roman" w:eastAsia="Arial Unicode MS" w:hAnsi="Times New Roman" w:cs="Times New Roman"/>
          <w:sz w:val="24"/>
          <w:szCs w:val="24"/>
        </w:rPr>
      </w:pPr>
      <w:r w:rsidRPr="000E2E25">
        <w:rPr>
          <w:rFonts w:ascii="Times New Roman" w:eastAsia="Arial Unicode MS" w:hAnsi="Times New Roman" w:cs="Times New Roman"/>
          <w:sz w:val="24"/>
          <w:szCs w:val="24"/>
        </w:rPr>
        <w:t>- разместить на рабочем месте материалы, оборудование и инструменты, которые участники должны иметь при себе в своем инструментальном ящике</w:t>
      </w:r>
    </w:p>
    <w:p w14:paraId="4C7E24FC" w14:textId="77777777" w:rsidR="000E2E25" w:rsidRDefault="000E2E25" w:rsidP="00FE6392">
      <w:pPr>
        <w:spacing w:after="0" w:line="360" w:lineRule="auto"/>
        <w:ind w:firstLine="851"/>
        <w:jc w:val="both"/>
        <w:rPr>
          <w:rFonts w:ascii="Times New Roman" w:eastAsia="Arial Unicode MS" w:hAnsi="Times New Roman" w:cs="Times New Roman"/>
          <w:sz w:val="24"/>
          <w:szCs w:val="24"/>
        </w:rPr>
      </w:pPr>
      <w:r w:rsidRPr="000E2E25">
        <w:rPr>
          <w:rFonts w:ascii="Times New Roman" w:eastAsia="Arial Unicode MS" w:hAnsi="Times New Roman" w:cs="Times New Roman"/>
          <w:sz w:val="24"/>
          <w:szCs w:val="24"/>
        </w:rPr>
        <w:t>2.</w:t>
      </w:r>
      <w:r w:rsidR="00B604E7">
        <w:rPr>
          <w:rFonts w:ascii="Times New Roman" w:eastAsia="Arial Unicode MS" w:hAnsi="Times New Roman" w:cs="Times New Roman"/>
          <w:sz w:val="24"/>
          <w:szCs w:val="24"/>
        </w:rPr>
        <w:t>4</w:t>
      </w:r>
      <w:r w:rsidRPr="000E2E25">
        <w:rPr>
          <w:rFonts w:ascii="Times New Roman" w:eastAsia="Arial Unicode MS" w:hAnsi="Times New Roman" w:cs="Times New Roman"/>
          <w:sz w:val="24"/>
          <w:szCs w:val="24"/>
        </w:rPr>
        <w:t xml:space="preserve">. Подготовить инструмент и </w:t>
      </w:r>
      <w:proofErr w:type="gramStart"/>
      <w:r w:rsidRPr="000E2E25">
        <w:rPr>
          <w:rFonts w:ascii="Times New Roman" w:eastAsia="Arial Unicode MS" w:hAnsi="Times New Roman" w:cs="Times New Roman"/>
          <w:sz w:val="24"/>
          <w:szCs w:val="24"/>
        </w:rPr>
        <w:t>оборудование</w:t>
      </w:r>
      <w:proofErr w:type="gramEnd"/>
      <w:r w:rsidRPr="000E2E25">
        <w:rPr>
          <w:rFonts w:ascii="Times New Roman" w:eastAsia="Arial Unicode MS" w:hAnsi="Times New Roman" w:cs="Times New Roman"/>
          <w:sz w:val="24"/>
          <w:szCs w:val="24"/>
        </w:rPr>
        <w:t xml:space="preserve"> разрешенное к самостоятельной работе: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5747"/>
      </w:tblGrid>
      <w:tr w:rsidR="000E2E25" w:rsidRPr="000E2E25" w14:paraId="4EA9FF92" w14:textId="77777777" w:rsidTr="00371A10">
        <w:trPr>
          <w:trHeight w:val="245"/>
        </w:trPr>
        <w:tc>
          <w:tcPr>
            <w:tcW w:w="3505" w:type="dxa"/>
          </w:tcPr>
          <w:p w14:paraId="1E5DAB3F" w14:textId="77777777" w:rsidR="000E2E25" w:rsidRPr="00FD5BA2" w:rsidRDefault="000E2E25" w:rsidP="000E2E25">
            <w:pPr>
              <w:autoSpaceDE w:val="0"/>
              <w:autoSpaceDN w:val="0"/>
              <w:adjustRightInd w:val="0"/>
              <w:spacing w:after="0" w:line="240" w:lineRule="auto"/>
              <w:rPr>
                <w:rFonts w:ascii="Times New Roman" w:hAnsi="Times New Roman" w:cs="Times New Roman"/>
                <w:sz w:val="23"/>
                <w:szCs w:val="23"/>
              </w:rPr>
            </w:pPr>
            <w:r w:rsidRPr="00FD5BA2">
              <w:rPr>
                <w:rFonts w:ascii="Times New Roman" w:hAnsi="Times New Roman" w:cs="Times New Roman"/>
                <w:b/>
                <w:bCs/>
                <w:sz w:val="23"/>
                <w:szCs w:val="23"/>
              </w:rPr>
              <w:lastRenderedPageBreak/>
              <w:t xml:space="preserve">инструмента или оборудования </w:t>
            </w:r>
          </w:p>
        </w:tc>
        <w:tc>
          <w:tcPr>
            <w:tcW w:w="5747" w:type="dxa"/>
          </w:tcPr>
          <w:p w14:paraId="0A7F3F3F" w14:textId="77777777" w:rsidR="000E2E25" w:rsidRPr="00FD5BA2" w:rsidRDefault="000E2E25" w:rsidP="000E2E25">
            <w:pPr>
              <w:autoSpaceDE w:val="0"/>
              <w:autoSpaceDN w:val="0"/>
              <w:adjustRightInd w:val="0"/>
              <w:spacing w:after="0" w:line="240" w:lineRule="auto"/>
              <w:rPr>
                <w:rFonts w:ascii="Times New Roman" w:hAnsi="Times New Roman" w:cs="Times New Roman"/>
                <w:sz w:val="23"/>
                <w:szCs w:val="23"/>
              </w:rPr>
            </w:pPr>
            <w:r w:rsidRPr="00FD5BA2">
              <w:rPr>
                <w:rFonts w:ascii="Times New Roman" w:hAnsi="Times New Roman" w:cs="Times New Roman"/>
                <w:b/>
                <w:bCs/>
                <w:sz w:val="23"/>
                <w:szCs w:val="23"/>
              </w:rPr>
              <w:t xml:space="preserve">Правила подготовки к выполнению конкурсного задания </w:t>
            </w:r>
          </w:p>
        </w:tc>
      </w:tr>
      <w:tr w:rsidR="000E2E25" w:rsidRPr="000E2E25" w14:paraId="42D7E3D5" w14:textId="77777777" w:rsidTr="00371A10">
        <w:trPr>
          <w:trHeight w:val="799"/>
        </w:trPr>
        <w:tc>
          <w:tcPr>
            <w:tcW w:w="3505" w:type="dxa"/>
          </w:tcPr>
          <w:p w14:paraId="6ABE59E8" w14:textId="77777777" w:rsidR="000E2E25" w:rsidRPr="00FD5BA2" w:rsidRDefault="000E2E25" w:rsidP="000E2E25">
            <w:pPr>
              <w:autoSpaceDE w:val="0"/>
              <w:autoSpaceDN w:val="0"/>
              <w:adjustRightInd w:val="0"/>
              <w:spacing w:after="0" w:line="240" w:lineRule="auto"/>
              <w:rPr>
                <w:rFonts w:ascii="Times New Roman" w:hAnsi="Times New Roman" w:cs="Times New Roman"/>
                <w:sz w:val="23"/>
                <w:szCs w:val="23"/>
              </w:rPr>
            </w:pPr>
            <w:r w:rsidRPr="00FD5BA2">
              <w:rPr>
                <w:rFonts w:ascii="Times New Roman" w:hAnsi="Times New Roman" w:cs="Times New Roman"/>
                <w:sz w:val="23"/>
                <w:szCs w:val="23"/>
              </w:rPr>
              <w:t xml:space="preserve">Чертежные инструменты </w:t>
            </w:r>
          </w:p>
        </w:tc>
        <w:tc>
          <w:tcPr>
            <w:tcW w:w="5747" w:type="dxa"/>
          </w:tcPr>
          <w:p w14:paraId="4BE67354" w14:textId="1EE77017" w:rsidR="000E2E25" w:rsidRPr="00FD5BA2" w:rsidRDefault="000E2E25" w:rsidP="000E2E25">
            <w:pPr>
              <w:autoSpaceDE w:val="0"/>
              <w:autoSpaceDN w:val="0"/>
              <w:adjustRightInd w:val="0"/>
              <w:spacing w:after="0" w:line="240" w:lineRule="auto"/>
              <w:rPr>
                <w:rFonts w:ascii="Times New Roman" w:hAnsi="Times New Roman" w:cs="Times New Roman"/>
                <w:sz w:val="23"/>
                <w:szCs w:val="23"/>
              </w:rPr>
            </w:pPr>
            <w:r w:rsidRPr="00FD5BA2">
              <w:rPr>
                <w:rFonts w:ascii="Times New Roman" w:hAnsi="Times New Roman" w:cs="Times New Roman"/>
                <w:sz w:val="23"/>
                <w:szCs w:val="23"/>
              </w:rPr>
              <w:t xml:space="preserve">-подготовить к работе только исправные чертежные инструменты и приспособления;  </w:t>
            </w:r>
          </w:p>
          <w:p w14:paraId="62E33E3F" w14:textId="77777777" w:rsidR="000E2E25" w:rsidRPr="00FD5BA2" w:rsidRDefault="000E2E25" w:rsidP="000E2E25">
            <w:pPr>
              <w:autoSpaceDE w:val="0"/>
              <w:autoSpaceDN w:val="0"/>
              <w:adjustRightInd w:val="0"/>
              <w:spacing w:after="0" w:line="240" w:lineRule="auto"/>
              <w:rPr>
                <w:rFonts w:ascii="Times New Roman" w:hAnsi="Times New Roman" w:cs="Times New Roman"/>
                <w:sz w:val="23"/>
                <w:szCs w:val="23"/>
              </w:rPr>
            </w:pPr>
            <w:r w:rsidRPr="00FD5BA2">
              <w:rPr>
                <w:rFonts w:ascii="Times New Roman" w:hAnsi="Times New Roman" w:cs="Times New Roman"/>
                <w:sz w:val="23"/>
                <w:szCs w:val="23"/>
              </w:rPr>
              <w:t xml:space="preserve">-заточить карандаши в специально отведенном для этого месте; </w:t>
            </w:r>
          </w:p>
        </w:tc>
      </w:tr>
      <w:tr w:rsidR="000E2E25" w:rsidRPr="000E2E25" w14:paraId="6B14DFD8" w14:textId="77777777" w:rsidTr="00371A10">
        <w:trPr>
          <w:trHeight w:val="799"/>
        </w:trPr>
        <w:tc>
          <w:tcPr>
            <w:tcW w:w="3505" w:type="dxa"/>
          </w:tcPr>
          <w:p w14:paraId="6F4C4043" w14:textId="77777777" w:rsidR="000E2E25" w:rsidRPr="00FD5BA2" w:rsidRDefault="000E2E25" w:rsidP="000E2E25">
            <w:pPr>
              <w:autoSpaceDE w:val="0"/>
              <w:autoSpaceDN w:val="0"/>
              <w:adjustRightInd w:val="0"/>
              <w:spacing w:after="0" w:line="240" w:lineRule="auto"/>
              <w:rPr>
                <w:rFonts w:ascii="Times New Roman" w:hAnsi="Times New Roman" w:cs="Times New Roman"/>
                <w:sz w:val="23"/>
                <w:szCs w:val="23"/>
              </w:rPr>
            </w:pPr>
            <w:r w:rsidRPr="00FD5BA2">
              <w:rPr>
                <w:rFonts w:ascii="Times New Roman" w:hAnsi="Times New Roman" w:cs="Times New Roman"/>
                <w:sz w:val="23"/>
                <w:szCs w:val="23"/>
              </w:rPr>
              <w:t xml:space="preserve">Персональный компьютер </w:t>
            </w:r>
          </w:p>
        </w:tc>
        <w:tc>
          <w:tcPr>
            <w:tcW w:w="5747" w:type="dxa"/>
          </w:tcPr>
          <w:p w14:paraId="5B4A3B08" w14:textId="77777777" w:rsidR="000E2E25" w:rsidRPr="00FD5BA2" w:rsidRDefault="000E2E25" w:rsidP="000E2E25">
            <w:pPr>
              <w:autoSpaceDE w:val="0"/>
              <w:autoSpaceDN w:val="0"/>
              <w:adjustRightInd w:val="0"/>
              <w:spacing w:after="0" w:line="240" w:lineRule="auto"/>
              <w:rPr>
                <w:rFonts w:ascii="Times New Roman" w:hAnsi="Times New Roman" w:cs="Times New Roman"/>
                <w:sz w:val="23"/>
                <w:szCs w:val="23"/>
              </w:rPr>
            </w:pPr>
            <w:r w:rsidRPr="00FD5BA2">
              <w:rPr>
                <w:rFonts w:ascii="Times New Roman" w:hAnsi="Times New Roman" w:cs="Times New Roman"/>
                <w:sz w:val="23"/>
                <w:szCs w:val="23"/>
              </w:rPr>
              <w:t xml:space="preserve">-перед работой на компьютере нужно убедиться, что в зоне досягаемости отсутствуют оголенные провода и различные шнуры; </w:t>
            </w:r>
          </w:p>
          <w:p w14:paraId="49C782F0" w14:textId="77777777" w:rsidR="000E2E25" w:rsidRPr="00FD5BA2" w:rsidRDefault="000E2E25" w:rsidP="000E2E25">
            <w:pPr>
              <w:autoSpaceDE w:val="0"/>
              <w:autoSpaceDN w:val="0"/>
              <w:adjustRightInd w:val="0"/>
              <w:spacing w:after="0" w:line="240" w:lineRule="auto"/>
              <w:rPr>
                <w:rFonts w:ascii="Times New Roman" w:hAnsi="Times New Roman" w:cs="Times New Roman"/>
                <w:sz w:val="23"/>
                <w:szCs w:val="23"/>
              </w:rPr>
            </w:pPr>
            <w:r w:rsidRPr="00FD5BA2">
              <w:rPr>
                <w:rFonts w:ascii="Times New Roman" w:hAnsi="Times New Roman" w:cs="Times New Roman"/>
                <w:sz w:val="23"/>
                <w:szCs w:val="23"/>
              </w:rPr>
              <w:t xml:space="preserve">-предметы на столе не должны мешать обзору, пользоваться мышкой и клавиатурой; </w:t>
            </w:r>
          </w:p>
          <w:p w14:paraId="05F713A6" w14:textId="77777777" w:rsidR="000E2E25" w:rsidRPr="00FD5BA2" w:rsidRDefault="000E2E25" w:rsidP="000E2E25">
            <w:pPr>
              <w:autoSpaceDE w:val="0"/>
              <w:autoSpaceDN w:val="0"/>
              <w:adjustRightInd w:val="0"/>
              <w:spacing w:after="0" w:line="240" w:lineRule="auto"/>
              <w:rPr>
                <w:rFonts w:ascii="Times New Roman" w:hAnsi="Times New Roman" w:cs="Times New Roman"/>
                <w:sz w:val="23"/>
                <w:szCs w:val="23"/>
              </w:rPr>
            </w:pPr>
            <w:r w:rsidRPr="00FD5BA2">
              <w:rPr>
                <w:rFonts w:ascii="Times New Roman" w:hAnsi="Times New Roman" w:cs="Times New Roman"/>
                <w:sz w:val="23"/>
                <w:szCs w:val="23"/>
              </w:rPr>
              <w:t xml:space="preserve">-поверхность экрана должна быть абсолютно чистой; </w:t>
            </w:r>
          </w:p>
          <w:p w14:paraId="5AAAF20E" w14:textId="378C6DCB" w:rsidR="000E2E25" w:rsidRPr="00FD5BA2" w:rsidRDefault="000E2E25" w:rsidP="000E2E25">
            <w:pPr>
              <w:autoSpaceDE w:val="0"/>
              <w:autoSpaceDN w:val="0"/>
              <w:adjustRightInd w:val="0"/>
              <w:spacing w:after="0" w:line="240" w:lineRule="auto"/>
              <w:rPr>
                <w:rFonts w:ascii="Times New Roman" w:hAnsi="Times New Roman" w:cs="Times New Roman"/>
                <w:sz w:val="23"/>
                <w:szCs w:val="23"/>
              </w:rPr>
            </w:pPr>
            <w:r w:rsidRPr="00FD5BA2">
              <w:rPr>
                <w:rFonts w:ascii="Times New Roman" w:hAnsi="Times New Roman" w:cs="Times New Roman"/>
                <w:sz w:val="23"/>
                <w:szCs w:val="23"/>
              </w:rPr>
              <w:t>-перед началом работы необходимо убедиться, что никакие посторонние предметы не мешают работе системы охлаждения компьютера;</w:t>
            </w:r>
          </w:p>
        </w:tc>
      </w:tr>
      <w:tr w:rsidR="00FD5BA2" w:rsidRPr="000E2E25" w14:paraId="32E10A0B" w14:textId="77777777" w:rsidTr="00371A10">
        <w:trPr>
          <w:trHeight w:val="799"/>
        </w:trPr>
        <w:tc>
          <w:tcPr>
            <w:tcW w:w="3505" w:type="dxa"/>
          </w:tcPr>
          <w:p w14:paraId="1ADC5CBA" w14:textId="77777777" w:rsidR="00FD5BA2" w:rsidRPr="00FD5BA2" w:rsidRDefault="00FD5BA2" w:rsidP="00FD5BA2">
            <w:pPr>
              <w:rPr>
                <w:rFonts w:ascii="Times New Roman" w:hAnsi="Times New Roman" w:cs="Times New Roman"/>
              </w:rPr>
            </w:pPr>
            <w:r w:rsidRPr="00FD5BA2">
              <w:rPr>
                <w:rFonts w:ascii="Times New Roman" w:hAnsi="Times New Roman" w:cs="Times New Roman"/>
              </w:rPr>
              <w:t>Шаблон путевой</w:t>
            </w:r>
          </w:p>
        </w:tc>
        <w:tc>
          <w:tcPr>
            <w:tcW w:w="5747" w:type="dxa"/>
          </w:tcPr>
          <w:p w14:paraId="12DE1DC5" w14:textId="77777777" w:rsidR="00FD5BA2" w:rsidRDefault="00D45F44" w:rsidP="00FD5BA2">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внешний осмотр шаблона на отсутствие внешних механических повреждений</w:t>
            </w:r>
          </w:p>
          <w:p w14:paraId="2E274078" w14:textId="024438A2" w:rsidR="00D45F44" w:rsidRPr="00FD5BA2" w:rsidRDefault="00D45F44" w:rsidP="00FD5BA2">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наличие поверки шаблона</w:t>
            </w:r>
          </w:p>
        </w:tc>
      </w:tr>
      <w:tr w:rsidR="00FD5BA2" w:rsidRPr="000E2E25" w14:paraId="1799771B" w14:textId="77777777" w:rsidTr="0081399E">
        <w:trPr>
          <w:trHeight w:val="457"/>
        </w:trPr>
        <w:tc>
          <w:tcPr>
            <w:tcW w:w="3505" w:type="dxa"/>
          </w:tcPr>
          <w:p w14:paraId="7E4B28A6" w14:textId="77777777" w:rsidR="00FD5BA2" w:rsidRPr="00FD5BA2" w:rsidRDefault="00FD5BA2" w:rsidP="00FD5BA2">
            <w:pPr>
              <w:rPr>
                <w:rFonts w:ascii="Times New Roman" w:hAnsi="Times New Roman" w:cs="Times New Roman"/>
              </w:rPr>
            </w:pPr>
            <w:r w:rsidRPr="00FD5BA2">
              <w:rPr>
                <w:rFonts w:ascii="Times New Roman" w:hAnsi="Times New Roman" w:cs="Times New Roman"/>
              </w:rPr>
              <w:t>Штангенциркуль ПШВ</w:t>
            </w:r>
          </w:p>
        </w:tc>
        <w:tc>
          <w:tcPr>
            <w:tcW w:w="5747" w:type="dxa"/>
          </w:tcPr>
          <w:p w14:paraId="246374A6" w14:textId="77777777" w:rsidR="00FD5BA2" w:rsidRDefault="00371A10" w:rsidP="00FD5BA2">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проверить комплектность прибора</w:t>
            </w:r>
          </w:p>
          <w:p w14:paraId="167EC007" w14:textId="639D1A64" w:rsidR="00A822BA" w:rsidRPr="00FD5BA2" w:rsidRDefault="00371A10" w:rsidP="00A822B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очистить при необходимости от грязи и пыли</w:t>
            </w:r>
          </w:p>
        </w:tc>
      </w:tr>
      <w:tr w:rsidR="00FD5BA2" w:rsidRPr="000E2E25" w14:paraId="0D89789D" w14:textId="77777777" w:rsidTr="0081399E">
        <w:trPr>
          <w:trHeight w:val="497"/>
        </w:trPr>
        <w:tc>
          <w:tcPr>
            <w:tcW w:w="3505" w:type="dxa"/>
          </w:tcPr>
          <w:p w14:paraId="757B00E0" w14:textId="77777777" w:rsidR="00FD5BA2" w:rsidRPr="00FD5BA2" w:rsidRDefault="00FD5BA2" w:rsidP="00FD5BA2">
            <w:pPr>
              <w:rPr>
                <w:rFonts w:ascii="Times New Roman" w:hAnsi="Times New Roman" w:cs="Times New Roman"/>
              </w:rPr>
            </w:pPr>
            <w:r w:rsidRPr="00FD5BA2">
              <w:rPr>
                <w:rFonts w:ascii="Times New Roman" w:hAnsi="Times New Roman" w:cs="Times New Roman"/>
              </w:rPr>
              <w:t>Шаблон КОР</w:t>
            </w:r>
          </w:p>
        </w:tc>
        <w:tc>
          <w:tcPr>
            <w:tcW w:w="5747" w:type="dxa"/>
          </w:tcPr>
          <w:p w14:paraId="0ADD88D0" w14:textId="77777777" w:rsidR="0081399E" w:rsidRPr="0081399E" w:rsidRDefault="0081399E" w:rsidP="0081399E">
            <w:pPr>
              <w:autoSpaceDE w:val="0"/>
              <w:autoSpaceDN w:val="0"/>
              <w:adjustRightInd w:val="0"/>
              <w:spacing w:after="0" w:line="240" w:lineRule="auto"/>
              <w:rPr>
                <w:rFonts w:ascii="Times New Roman" w:hAnsi="Times New Roman" w:cs="Times New Roman"/>
                <w:sz w:val="23"/>
                <w:szCs w:val="23"/>
              </w:rPr>
            </w:pPr>
            <w:r w:rsidRPr="0081399E">
              <w:rPr>
                <w:rFonts w:ascii="Times New Roman" w:hAnsi="Times New Roman" w:cs="Times New Roman"/>
                <w:sz w:val="23"/>
                <w:szCs w:val="23"/>
              </w:rPr>
              <w:t>- проверить комплектность прибора</w:t>
            </w:r>
          </w:p>
          <w:p w14:paraId="6FD65BB7" w14:textId="333994D9" w:rsidR="00A822BA" w:rsidRPr="00FD5BA2" w:rsidRDefault="0081399E" w:rsidP="0081399E">
            <w:pPr>
              <w:autoSpaceDE w:val="0"/>
              <w:autoSpaceDN w:val="0"/>
              <w:adjustRightInd w:val="0"/>
              <w:spacing w:after="0" w:line="240" w:lineRule="auto"/>
              <w:rPr>
                <w:rFonts w:ascii="Times New Roman" w:hAnsi="Times New Roman" w:cs="Times New Roman"/>
                <w:sz w:val="23"/>
                <w:szCs w:val="23"/>
              </w:rPr>
            </w:pPr>
            <w:r w:rsidRPr="0081399E">
              <w:rPr>
                <w:rFonts w:ascii="Times New Roman" w:hAnsi="Times New Roman" w:cs="Times New Roman"/>
                <w:sz w:val="23"/>
                <w:szCs w:val="23"/>
              </w:rPr>
              <w:t>- очистить при необходимости от грязи и пыли</w:t>
            </w:r>
          </w:p>
        </w:tc>
      </w:tr>
    </w:tbl>
    <w:p w14:paraId="6DE4DFB2" w14:textId="77777777" w:rsidR="000E2E25" w:rsidRPr="000E2E25" w:rsidRDefault="000E2E25" w:rsidP="00FE6392">
      <w:pPr>
        <w:spacing w:after="0" w:line="360" w:lineRule="auto"/>
        <w:ind w:firstLine="851"/>
        <w:jc w:val="both"/>
        <w:rPr>
          <w:rFonts w:ascii="Times New Roman" w:eastAsia="Arial Unicode MS" w:hAnsi="Times New Roman" w:cs="Times New Roman"/>
          <w:sz w:val="24"/>
          <w:szCs w:val="24"/>
        </w:rPr>
      </w:pPr>
      <w:r w:rsidRPr="000E2E25">
        <w:rPr>
          <w:rFonts w:ascii="Times New Roman" w:eastAsia="Arial Unicode MS" w:hAnsi="Times New Roman" w:cs="Times New Roman"/>
          <w:sz w:val="24"/>
          <w:szCs w:val="24"/>
        </w:rPr>
        <w:t>2.</w:t>
      </w:r>
      <w:r w:rsidR="00B604E7">
        <w:rPr>
          <w:rFonts w:ascii="Times New Roman" w:eastAsia="Arial Unicode MS" w:hAnsi="Times New Roman" w:cs="Times New Roman"/>
          <w:sz w:val="24"/>
          <w:szCs w:val="24"/>
        </w:rPr>
        <w:t>5</w:t>
      </w:r>
      <w:r w:rsidRPr="000E2E25">
        <w:rPr>
          <w:rFonts w:ascii="Times New Roman" w:eastAsia="Arial Unicode MS" w:hAnsi="Times New Roman" w:cs="Times New Roman"/>
          <w:sz w:val="24"/>
          <w:szCs w:val="24"/>
        </w:rPr>
        <w:t>. В день проведения конкурса, изучить содержание и порядок проведения модулей конкурсного задания, а также безопасные приемы их выполнения. Проверить исправность инструмента и оборудования визуальным осмотром.</w:t>
      </w:r>
    </w:p>
    <w:p w14:paraId="0066A681" w14:textId="6BABE8C4" w:rsidR="000E2E25" w:rsidRPr="000E2E25" w:rsidRDefault="000E2E25" w:rsidP="00FE6392">
      <w:pPr>
        <w:spacing w:after="0" w:line="360" w:lineRule="auto"/>
        <w:ind w:firstLine="851"/>
        <w:jc w:val="both"/>
        <w:rPr>
          <w:rFonts w:ascii="Times New Roman" w:eastAsia="Arial Unicode MS" w:hAnsi="Times New Roman" w:cs="Times New Roman"/>
          <w:sz w:val="24"/>
          <w:szCs w:val="24"/>
        </w:rPr>
      </w:pPr>
      <w:r w:rsidRPr="000E2E25">
        <w:rPr>
          <w:rFonts w:ascii="Times New Roman" w:eastAsia="Arial Unicode MS" w:hAnsi="Times New Roman" w:cs="Times New Roman"/>
          <w:sz w:val="24"/>
          <w:szCs w:val="24"/>
        </w:rPr>
        <w:t xml:space="preserve">- </w:t>
      </w:r>
      <w:r w:rsidR="00D13753" w:rsidRPr="00D13753">
        <w:rPr>
          <w:rFonts w:ascii="Times New Roman" w:eastAsia="Arial Unicode MS" w:hAnsi="Times New Roman" w:cs="Times New Roman"/>
          <w:sz w:val="24"/>
          <w:szCs w:val="24"/>
        </w:rPr>
        <w:t xml:space="preserve">участник должен быть одет </w:t>
      </w:r>
      <w:r w:rsidR="0020345F" w:rsidRPr="00D13753">
        <w:rPr>
          <w:rFonts w:ascii="Times New Roman" w:eastAsia="Arial Unicode MS" w:hAnsi="Times New Roman" w:cs="Times New Roman"/>
          <w:sz w:val="24"/>
          <w:szCs w:val="24"/>
        </w:rPr>
        <w:t xml:space="preserve">в </w:t>
      </w:r>
      <w:r w:rsidR="005D2756" w:rsidRPr="00D13753">
        <w:rPr>
          <w:rFonts w:ascii="Times New Roman" w:eastAsia="Arial Unicode MS" w:hAnsi="Times New Roman" w:cs="Times New Roman"/>
          <w:sz w:val="24"/>
          <w:szCs w:val="24"/>
        </w:rPr>
        <w:t>костюм типа</w:t>
      </w:r>
      <w:r w:rsidR="00D13753" w:rsidRPr="00D13753">
        <w:rPr>
          <w:rFonts w:ascii="Times New Roman" w:eastAsia="Arial Unicode MS" w:hAnsi="Times New Roman" w:cs="Times New Roman"/>
          <w:sz w:val="24"/>
          <w:szCs w:val="24"/>
        </w:rPr>
        <w:t xml:space="preserve"> «Путеец», обут в защитную спецобувь, одет в светоотражающий сигнальный жилет</w:t>
      </w:r>
      <w:r w:rsidRPr="000E2E25">
        <w:rPr>
          <w:rFonts w:ascii="Times New Roman" w:eastAsia="Arial Unicode MS" w:hAnsi="Times New Roman" w:cs="Times New Roman"/>
          <w:sz w:val="24"/>
          <w:szCs w:val="24"/>
        </w:rPr>
        <w:t>, удобной для работы, застегнута на пуговицы и молнии;</w:t>
      </w:r>
    </w:p>
    <w:p w14:paraId="7D0E59A2" w14:textId="77777777" w:rsidR="000E2E25" w:rsidRDefault="000E2E25" w:rsidP="00FE6392">
      <w:pPr>
        <w:spacing w:after="0" w:line="360" w:lineRule="auto"/>
        <w:ind w:firstLine="851"/>
        <w:jc w:val="both"/>
        <w:rPr>
          <w:rFonts w:ascii="Times New Roman" w:eastAsia="Arial Unicode MS" w:hAnsi="Times New Roman" w:cs="Times New Roman"/>
          <w:sz w:val="24"/>
          <w:szCs w:val="24"/>
        </w:rPr>
      </w:pPr>
      <w:r w:rsidRPr="000E2E25">
        <w:rPr>
          <w:rFonts w:ascii="Times New Roman" w:eastAsia="Arial Unicode MS" w:hAnsi="Times New Roman" w:cs="Times New Roman"/>
          <w:sz w:val="24"/>
          <w:szCs w:val="24"/>
        </w:rPr>
        <w:t xml:space="preserve">- правильно надеть одежду: застегнуть обшлага рукавов, заправить полы одежды так, чтобы не было свисающих концов. Не закалывать одежду булавками, иголками, не держать в карманах одежды острые, бьющиеся предметы. </w:t>
      </w:r>
    </w:p>
    <w:p w14:paraId="2A919397" w14:textId="77777777" w:rsidR="000E2E25" w:rsidRPr="000E2E25" w:rsidRDefault="000E2E25" w:rsidP="00FE6392">
      <w:pPr>
        <w:spacing w:after="0" w:line="360" w:lineRule="auto"/>
        <w:ind w:firstLine="851"/>
        <w:jc w:val="both"/>
        <w:rPr>
          <w:rFonts w:ascii="Times New Roman" w:eastAsia="Arial Unicode MS" w:hAnsi="Times New Roman" w:cs="Times New Roman"/>
          <w:sz w:val="24"/>
          <w:szCs w:val="24"/>
        </w:rPr>
      </w:pPr>
      <w:r w:rsidRPr="000E2E25">
        <w:rPr>
          <w:rFonts w:ascii="Times New Roman" w:eastAsia="Arial Unicode MS" w:hAnsi="Times New Roman" w:cs="Times New Roman"/>
          <w:sz w:val="24"/>
          <w:szCs w:val="24"/>
        </w:rPr>
        <w:t>2.</w:t>
      </w:r>
      <w:r w:rsidR="00B604E7">
        <w:rPr>
          <w:rFonts w:ascii="Times New Roman" w:eastAsia="Arial Unicode MS" w:hAnsi="Times New Roman" w:cs="Times New Roman"/>
          <w:sz w:val="24"/>
          <w:szCs w:val="24"/>
        </w:rPr>
        <w:t>6</w:t>
      </w:r>
      <w:r w:rsidRPr="000E2E25">
        <w:rPr>
          <w:rFonts w:ascii="Times New Roman" w:eastAsia="Arial Unicode MS" w:hAnsi="Times New Roman" w:cs="Times New Roman"/>
          <w:sz w:val="24"/>
          <w:szCs w:val="24"/>
        </w:rPr>
        <w:t>. Ежедневно, перед началом выполнения конкурсного задания, в процессе подготовки рабочего места:</w:t>
      </w:r>
    </w:p>
    <w:p w14:paraId="2DD7D3C2" w14:textId="77777777" w:rsidR="000E2E25" w:rsidRPr="000E2E25" w:rsidRDefault="000E2E25" w:rsidP="00FE6392">
      <w:pPr>
        <w:spacing w:after="0" w:line="360" w:lineRule="auto"/>
        <w:ind w:firstLine="851"/>
        <w:jc w:val="both"/>
        <w:rPr>
          <w:rFonts w:ascii="Times New Roman" w:eastAsia="Arial Unicode MS" w:hAnsi="Times New Roman" w:cs="Times New Roman"/>
          <w:sz w:val="24"/>
          <w:szCs w:val="24"/>
        </w:rPr>
      </w:pPr>
      <w:r w:rsidRPr="000E2E25">
        <w:rPr>
          <w:rFonts w:ascii="Times New Roman" w:eastAsia="Arial Unicode MS" w:hAnsi="Times New Roman" w:cs="Times New Roman"/>
          <w:sz w:val="24"/>
          <w:szCs w:val="24"/>
        </w:rPr>
        <w:t>- осмотреть и привести в порядок рабочее место;</w:t>
      </w:r>
    </w:p>
    <w:p w14:paraId="4BE39364" w14:textId="77777777" w:rsidR="000E2E25" w:rsidRPr="000E2E25" w:rsidRDefault="000E2E25" w:rsidP="00FE6392">
      <w:pPr>
        <w:spacing w:after="0" w:line="360" w:lineRule="auto"/>
        <w:ind w:firstLine="851"/>
        <w:jc w:val="both"/>
        <w:rPr>
          <w:rFonts w:ascii="Times New Roman" w:eastAsia="Arial Unicode MS" w:hAnsi="Times New Roman" w:cs="Times New Roman"/>
          <w:sz w:val="24"/>
          <w:szCs w:val="24"/>
        </w:rPr>
      </w:pPr>
      <w:r w:rsidRPr="000E2E25">
        <w:rPr>
          <w:rFonts w:ascii="Times New Roman" w:eastAsia="Arial Unicode MS" w:hAnsi="Times New Roman" w:cs="Times New Roman"/>
          <w:sz w:val="24"/>
          <w:szCs w:val="24"/>
        </w:rPr>
        <w:t>- убедиться в достаточности освещенности;</w:t>
      </w:r>
    </w:p>
    <w:p w14:paraId="749A3BF7" w14:textId="77777777" w:rsidR="000E2E25" w:rsidRPr="000E2E25" w:rsidRDefault="000E2E25" w:rsidP="00FE6392">
      <w:pPr>
        <w:spacing w:after="0" w:line="360" w:lineRule="auto"/>
        <w:ind w:firstLine="851"/>
        <w:jc w:val="both"/>
        <w:rPr>
          <w:rFonts w:ascii="Times New Roman" w:eastAsia="Arial Unicode MS" w:hAnsi="Times New Roman" w:cs="Times New Roman"/>
          <w:sz w:val="24"/>
          <w:szCs w:val="24"/>
        </w:rPr>
      </w:pPr>
      <w:r w:rsidRPr="000E2E25">
        <w:rPr>
          <w:rFonts w:ascii="Times New Roman" w:eastAsia="Arial Unicode MS" w:hAnsi="Times New Roman" w:cs="Times New Roman"/>
          <w:sz w:val="24"/>
          <w:szCs w:val="24"/>
        </w:rPr>
        <w:t>- проверить (визуально) исправность инструмента и оборудования.</w:t>
      </w:r>
    </w:p>
    <w:p w14:paraId="5BFB6E5C" w14:textId="77777777" w:rsidR="000E2E25" w:rsidRPr="000E2E25" w:rsidRDefault="000E2E25" w:rsidP="00FE6392">
      <w:pPr>
        <w:spacing w:after="0" w:line="360" w:lineRule="auto"/>
        <w:ind w:firstLine="851"/>
        <w:jc w:val="both"/>
        <w:rPr>
          <w:rFonts w:ascii="Times New Roman" w:eastAsia="Arial Unicode MS" w:hAnsi="Times New Roman" w:cs="Times New Roman"/>
          <w:sz w:val="24"/>
          <w:szCs w:val="24"/>
        </w:rPr>
      </w:pPr>
      <w:r w:rsidRPr="000E2E25">
        <w:rPr>
          <w:rFonts w:ascii="Times New Roman" w:eastAsia="Arial Unicode MS" w:hAnsi="Times New Roman" w:cs="Times New Roman"/>
          <w:sz w:val="24"/>
          <w:szCs w:val="24"/>
        </w:rPr>
        <w:t>2.</w:t>
      </w:r>
      <w:r w:rsidR="00B604E7">
        <w:rPr>
          <w:rFonts w:ascii="Times New Roman" w:eastAsia="Arial Unicode MS" w:hAnsi="Times New Roman" w:cs="Times New Roman"/>
          <w:sz w:val="24"/>
          <w:szCs w:val="24"/>
        </w:rPr>
        <w:t>7</w:t>
      </w:r>
      <w:r w:rsidRPr="000E2E25">
        <w:rPr>
          <w:rFonts w:ascii="Times New Roman" w:eastAsia="Arial Unicode MS" w:hAnsi="Times New Roman" w:cs="Times New Roman"/>
          <w:sz w:val="24"/>
          <w:szCs w:val="24"/>
        </w:rPr>
        <w:t>. Подготовить необходимые для работы материалы, приспособления, и разложить их на свои места, убрать с рабочего стола все лишнее.</w:t>
      </w:r>
    </w:p>
    <w:p w14:paraId="57C5B489" w14:textId="77777777" w:rsidR="000E2E25" w:rsidRDefault="000E2E25" w:rsidP="00FE6392">
      <w:pPr>
        <w:spacing w:after="0" w:line="360" w:lineRule="auto"/>
        <w:ind w:firstLine="851"/>
        <w:jc w:val="both"/>
        <w:rPr>
          <w:rFonts w:ascii="Times New Roman" w:eastAsia="Arial Unicode MS" w:hAnsi="Times New Roman" w:cs="Times New Roman"/>
          <w:sz w:val="24"/>
          <w:szCs w:val="24"/>
        </w:rPr>
      </w:pPr>
      <w:r w:rsidRPr="000E2E25">
        <w:rPr>
          <w:rFonts w:ascii="Times New Roman" w:eastAsia="Arial Unicode MS" w:hAnsi="Times New Roman" w:cs="Times New Roman"/>
          <w:sz w:val="24"/>
          <w:szCs w:val="24"/>
        </w:rPr>
        <w:t>2.</w:t>
      </w:r>
      <w:r w:rsidR="00B604E7">
        <w:rPr>
          <w:rFonts w:ascii="Times New Roman" w:eastAsia="Arial Unicode MS" w:hAnsi="Times New Roman" w:cs="Times New Roman"/>
          <w:sz w:val="24"/>
          <w:szCs w:val="24"/>
        </w:rPr>
        <w:t>8</w:t>
      </w:r>
      <w:r w:rsidRPr="000E2E25">
        <w:rPr>
          <w:rFonts w:ascii="Times New Roman" w:eastAsia="Arial Unicode MS" w:hAnsi="Times New Roman" w:cs="Times New Roman"/>
          <w:sz w:val="24"/>
          <w:szCs w:val="24"/>
        </w:rPr>
        <w:t xml:space="preserve">. Участнику запрещается приступать к выполнению конкурсного задания при обнаружении неисправности инструмента или оборудования. О замеченных недостатках </w:t>
      </w:r>
      <w:r w:rsidRPr="000E2E25">
        <w:rPr>
          <w:rFonts w:ascii="Times New Roman" w:eastAsia="Arial Unicode MS" w:hAnsi="Times New Roman" w:cs="Times New Roman"/>
          <w:sz w:val="24"/>
          <w:szCs w:val="24"/>
        </w:rPr>
        <w:lastRenderedPageBreak/>
        <w:t>и неисправностях немедленно сообщить Эксперту и до устранения неполадок к конкурсному заданию не приступать.</w:t>
      </w:r>
    </w:p>
    <w:p w14:paraId="56ABC1F0" w14:textId="77777777" w:rsidR="000E2E25" w:rsidRDefault="000E2E25" w:rsidP="00FE6392">
      <w:pPr>
        <w:spacing w:after="0" w:line="360" w:lineRule="auto"/>
        <w:ind w:firstLine="851"/>
        <w:jc w:val="both"/>
        <w:rPr>
          <w:rFonts w:ascii="Times New Roman" w:eastAsia="Arial Unicode MS" w:hAnsi="Times New Roman" w:cs="Times New Roman"/>
          <w:sz w:val="24"/>
          <w:szCs w:val="24"/>
        </w:rPr>
      </w:pPr>
    </w:p>
    <w:p w14:paraId="163BE9AF" w14:textId="77777777" w:rsidR="000E2E25" w:rsidRPr="000F647A" w:rsidRDefault="000E2E25" w:rsidP="00FE6392">
      <w:pPr>
        <w:spacing w:after="0" w:line="360" w:lineRule="auto"/>
        <w:ind w:firstLine="851"/>
        <w:jc w:val="both"/>
        <w:rPr>
          <w:rFonts w:ascii="Times New Roman" w:eastAsia="Arial Unicode MS" w:hAnsi="Times New Roman" w:cs="Times New Roman"/>
          <w:b/>
          <w:i/>
          <w:sz w:val="24"/>
          <w:szCs w:val="24"/>
        </w:rPr>
      </w:pPr>
      <w:r w:rsidRPr="000F647A">
        <w:rPr>
          <w:rFonts w:ascii="Times New Roman" w:eastAsia="Arial Unicode MS" w:hAnsi="Times New Roman" w:cs="Times New Roman"/>
          <w:b/>
          <w:i/>
          <w:sz w:val="24"/>
          <w:szCs w:val="24"/>
        </w:rPr>
        <w:t>3.Требования охраны труда во время выполнения конкурсного задания</w:t>
      </w:r>
    </w:p>
    <w:p w14:paraId="13809BB8" w14:textId="77777777" w:rsidR="000E2E25" w:rsidRDefault="000E2E25" w:rsidP="00FE6392">
      <w:pPr>
        <w:spacing w:after="0" w:line="360" w:lineRule="auto"/>
        <w:ind w:firstLine="851"/>
        <w:jc w:val="both"/>
        <w:rPr>
          <w:rFonts w:ascii="Times New Roman" w:eastAsia="Arial Unicode MS" w:hAnsi="Times New Roman" w:cs="Times New Roman"/>
          <w:sz w:val="24"/>
          <w:szCs w:val="24"/>
        </w:rPr>
      </w:pPr>
      <w:r w:rsidRPr="000E2E25">
        <w:rPr>
          <w:rFonts w:ascii="Times New Roman" w:eastAsia="Arial Unicode MS" w:hAnsi="Times New Roman" w:cs="Times New Roman"/>
          <w:sz w:val="24"/>
          <w:szCs w:val="24"/>
        </w:rPr>
        <w:t>3.1. При выполнении конкурсных заданий участнику необходимо соблюдать требования безопасности при использовании инструмента и оборудования: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5747"/>
      </w:tblGrid>
      <w:tr w:rsidR="0081399E" w:rsidRPr="000E2E25" w14:paraId="4FF5A803" w14:textId="77777777" w:rsidTr="00C10B05">
        <w:trPr>
          <w:trHeight w:val="245"/>
        </w:trPr>
        <w:tc>
          <w:tcPr>
            <w:tcW w:w="3505" w:type="dxa"/>
          </w:tcPr>
          <w:p w14:paraId="47E29DB6" w14:textId="77777777" w:rsidR="0081399E" w:rsidRPr="00FD5BA2" w:rsidRDefault="0081399E" w:rsidP="00C10B05">
            <w:pPr>
              <w:autoSpaceDE w:val="0"/>
              <w:autoSpaceDN w:val="0"/>
              <w:adjustRightInd w:val="0"/>
              <w:spacing w:after="0" w:line="240" w:lineRule="auto"/>
              <w:rPr>
                <w:rFonts w:ascii="Times New Roman" w:hAnsi="Times New Roman" w:cs="Times New Roman"/>
                <w:sz w:val="23"/>
                <w:szCs w:val="23"/>
              </w:rPr>
            </w:pPr>
            <w:r w:rsidRPr="00FD5BA2">
              <w:rPr>
                <w:rFonts w:ascii="Times New Roman" w:hAnsi="Times New Roman" w:cs="Times New Roman"/>
                <w:b/>
                <w:bCs/>
                <w:sz w:val="23"/>
                <w:szCs w:val="23"/>
              </w:rPr>
              <w:t xml:space="preserve">инструмента или оборудования </w:t>
            </w:r>
          </w:p>
        </w:tc>
        <w:tc>
          <w:tcPr>
            <w:tcW w:w="5747" w:type="dxa"/>
          </w:tcPr>
          <w:p w14:paraId="5BC92DFA" w14:textId="457D8BF9" w:rsidR="0081399E" w:rsidRPr="00FD5BA2" w:rsidRDefault="0081399E" w:rsidP="00C10B05">
            <w:pPr>
              <w:autoSpaceDE w:val="0"/>
              <w:autoSpaceDN w:val="0"/>
              <w:adjustRightInd w:val="0"/>
              <w:spacing w:after="0" w:line="240" w:lineRule="auto"/>
              <w:rPr>
                <w:rFonts w:ascii="Times New Roman" w:hAnsi="Times New Roman" w:cs="Times New Roman"/>
                <w:sz w:val="23"/>
                <w:szCs w:val="23"/>
              </w:rPr>
            </w:pPr>
            <w:r w:rsidRPr="00FD5BA2">
              <w:rPr>
                <w:rFonts w:ascii="Times New Roman" w:hAnsi="Times New Roman" w:cs="Times New Roman"/>
                <w:b/>
                <w:bCs/>
                <w:sz w:val="23"/>
                <w:szCs w:val="23"/>
              </w:rPr>
              <w:t xml:space="preserve">Правила </w:t>
            </w:r>
            <w:r w:rsidR="00261640" w:rsidRPr="00FD5BA2">
              <w:rPr>
                <w:rFonts w:ascii="Times New Roman" w:hAnsi="Times New Roman" w:cs="Times New Roman"/>
                <w:b/>
                <w:bCs/>
                <w:sz w:val="23"/>
                <w:szCs w:val="23"/>
              </w:rPr>
              <w:t>выполнени</w:t>
            </w:r>
            <w:r w:rsidR="00261640">
              <w:rPr>
                <w:rFonts w:ascii="Times New Roman" w:hAnsi="Times New Roman" w:cs="Times New Roman"/>
                <w:b/>
                <w:bCs/>
                <w:sz w:val="23"/>
                <w:szCs w:val="23"/>
              </w:rPr>
              <w:t xml:space="preserve">я </w:t>
            </w:r>
            <w:r w:rsidRPr="00FD5BA2">
              <w:rPr>
                <w:rFonts w:ascii="Times New Roman" w:hAnsi="Times New Roman" w:cs="Times New Roman"/>
                <w:b/>
                <w:bCs/>
                <w:sz w:val="23"/>
                <w:szCs w:val="23"/>
              </w:rPr>
              <w:t xml:space="preserve">конкурсного задания </w:t>
            </w:r>
          </w:p>
        </w:tc>
      </w:tr>
      <w:tr w:rsidR="0081399E" w:rsidRPr="000E2E25" w14:paraId="4D766285" w14:textId="77777777" w:rsidTr="00C10B05">
        <w:trPr>
          <w:trHeight w:val="799"/>
        </w:trPr>
        <w:tc>
          <w:tcPr>
            <w:tcW w:w="3505" w:type="dxa"/>
          </w:tcPr>
          <w:p w14:paraId="1E3B4CEA" w14:textId="77777777" w:rsidR="0081399E" w:rsidRPr="00FD5BA2" w:rsidRDefault="0081399E" w:rsidP="00C10B05">
            <w:pPr>
              <w:autoSpaceDE w:val="0"/>
              <w:autoSpaceDN w:val="0"/>
              <w:adjustRightInd w:val="0"/>
              <w:spacing w:after="0" w:line="240" w:lineRule="auto"/>
              <w:rPr>
                <w:rFonts w:ascii="Times New Roman" w:hAnsi="Times New Roman" w:cs="Times New Roman"/>
                <w:sz w:val="23"/>
                <w:szCs w:val="23"/>
              </w:rPr>
            </w:pPr>
            <w:r w:rsidRPr="00FD5BA2">
              <w:rPr>
                <w:rFonts w:ascii="Times New Roman" w:hAnsi="Times New Roman" w:cs="Times New Roman"/>
                <w:sz w:val="23"/>
                <w:szCs w:val="23"/>
              </w:rPr>
              <w:t xml:space="preserve">Чертежные инструменты </w:t>
            </w:r>
          </w:p>
        </w:tc>
        <w:tc>
          <w:tcPr>
            <w:tcW w:w="5747" w:type="dxa"/>
          </w:tcPr>
          <w:p w14:paraId="4C41AF71" w14:textId="77777777" w:rsidR="0081399E" w:rsidRDefault="0081399E" w:rsidP="00C10B05">
            <w:pPr>
              <w:autoSpaceDE w:val="0"/>
              <w:autoSpaceDN w:val="0"/>
              <w:adjustRightInd w:val="0"/>
              <w:spacing w:after="0" w:line="240" w:lineRule="auto"/>
              <w:rPr>
                <w:rFonts w:ascii="Times New Roman" w:hAnsi="Times New Roman" w:cs="Times New Roman"/>
                <w:sz w:val="23"/>
                <w:szCs w:val="23"/>
              </w:rPr>
            </w:pPr>
            <w:r w:rsidRPr="00FD5BA2">
              <w:rPr>
                <w:rFonts w:ascii="Times New Roman" w:hAnsi="Times New Roman" w:cs="Times New Roman"/>
                <w:sz w:val="23"/>
                <w:szCs w:val="23"/>
              </w:rPr>
              <w:t xml:space="preserve">-не оставлять чертежные инструменты и приспособления без присмотра; </w:t>
            </w:r>
          </w:p>
          <w:p w14:paraId="0EF44E8E" w14:textId="26B18B3A" w:rsidR="0081399E" w:rsidRPr="00FD5BA2" w:rsidRDefault="00142640" w:rsidP="0014264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запрещается работать неисправным инструментом</w:t>
            </w:r>
          </w:p>
        </w:tc>
      </w:tr>
      <w:tr w:rsidR="0081399E" w:rsidRPr="000E2E25" w14:paraId="44F66662" w14:textId="77777777" w:rsidTr="00C10B05">
        <w:trPr>
          <w:trHeight w:val="799"/>
        </w:trPr>
        <w:tc>
          <w:tcPr>
            <w:tcW w:w="3505" w:type="dxa"/>
          </w:tcPr>
          <w:p w14:paraId="51AE665A" w14:textId="77777777" w:rsidR="0081399E" w:rsidRPr="00FD5BA2" w:rsidRDefault="0081399E" w:rsidP="00C10B05">
            <w:pPr>
              <w:autoSpaceDE w:val="0"/>
              <w:autoSpaceDN w:val="0"/>
              <w:adjustRightInd w:val="0"/>
              <w:spacing w:after="0" w:line="240" w:lineRule="auto"/>
              <w:rPr>
                <w:rFonts w:ascii="Times New Roman" w:hAnsi="Times New Roman" w:cs="Times New Roman"/>
                <w:sz w:val="23"/>
                <w:szCs w:val="23"/>
              </w:rPr>
            </w:pPr>
            <w:r w:rsidRPr="00FD5BA2">
              <w:rPr>
                <w:rFonts w:ascii="Times New Roman" w:hAnsi="Times New Roman" w:cs="Times New Roman"/>
                <w:sz w:val="23"/>
                <w:szCs w:val="23"/>
              </w:rPr>
              <w:t xml:space="preserve">Персональный компьютер </w:t>
            </w:r>
          </w:p>
        </w:tc>
        <w:tc>
          <w:tcPr>
            <w:tcW w:w="5747" w:type="dxa"/>
          </w:tcPr>
          <w:p w14:paraId="4170D6CC" w14:textId="77777777" w:rsidR="0081399E" w:rsidRPr="00FD5BA2" w:rsidRDefault="0081399E" w:rsidP="00C10B05">
            <w:pPr>
              <w:autoSpaceDE w:val="0"/>
              <w:autoSpaceDN w:val="0"/>
              <w:adjustRightInd w:val="0"/>
              <w:spacing w:after="0" w:line="240" w:lineRule="auto"/>
              <w:rPr>
                <w:rFonts w:ascii="Times New Roman" w:hAnsi="Times New Roman" w:cs="Times New Roman"/>
                <w:sz w:val="23"/>
                <w:szCs w:val="23"/>
              </w:rPr>
            </w:pPr>
            <w:r w:rsidRPr="00FD5BA2">
              <w:rPr>
                <w:rFonts w:ascii="Times New Roman" w:hAnsi="Times New Roman" w:cs="Times New Roman"/>
                <w:sz w:val="23"/>
                <w:szCs w:val="23"/>
              </w:rPr>
              <w:t>-клавиатура разместить на расстоянии 20-30 сантиметров от края стола;</w:t>
            </w:r>
          </w:p>
          <w:p w14:paraId="20ED26CE" w14:textId="77777777" w:rsidR="0081399E" w:rsidRPr="00FD5BA2" w:rsidRDefault="0081399E" w:rsidP="00C10B05">
            <w:pPr>
              <w:autoSpaceDE w:val="0"/>
              <w:autoSpaceDN w:val="0"/>
              <w:adjustRightInd w:val="0"/>
              <w:spacing w:after="0" w:line="240" w:lineRule="auto"/>
              <w:rPr>
                <w:rFonts w:ascii="Times New Roman" w:hAnsi="Times New Roman" w:cs="Times New Roman"/>
                <w:sz w:val="23"/>
                <w:szCs w:val="23"/>
              </w:rPr>
            </w:pPr>
            <w:r w:rsidRPr="00FD5BA2">
              <w:rPr>
                <w:rFonts w:ascii="Times New Roman" w:hAnsi="Times New Roman" w:cs="Times New Roman"/>
                <w:sz w:val="23"/>
                <w:szCs w:val="23"/>
              </w:rPr>
              <w:t>-стул установить таким образом, чтобы спина лишь немного упиралась в его спинку;</w:t>
            </w:r>
          </w:p>
        </w:tc>
      </w:tr>
      <w:tr w:rsidR="0081399E" w:rsidRPr="000E2E25" w14:paraId="52E90A7D" w14:textId="77777777" w:rsidTr="00C10B05">
        <w:trPr>
          <w:trHeight w:val="799"/>
        </w:trPr>
        <w:tc>
          <w:tcPr>
            <w:tcW w:w="3505" w:type="dxa"/>
          </w:tcPr>
          <w:p w14:paraId="3BC28442" w14:textId="77777777" w:rsidR="0081399E" w:rsidRPr="00FD5BA2" w:rsidRDefault="0081399E" w:rsidP="00C10B05">
            <w:pPr>
              <w:rPr>
                <w:rFonts w:ascii="Times New Roman" w:hAnsi="Times New Roman" w:cs="Times New Roman"/>
              </w:rPr>
            </w:pPr>
            <w:r w:rsidRPr="00FD5BA2">
              <w:rPr>
                <w:rFonts w:ascii="Times New Roman" w:hAnsi="Times New Roman" w:cs="Times New Roman"/>
              </w:rPr>
              <w:t>Шаблон путевой</w:t>
            </w:r>
          </w:p>
        </w:tc>
        <w:tc>
          <w:tcPr>
            <w:tcW w:w="5747" w:type="dxa"/>
          </w:tcPr>
          <w:p w14:paraId="591D44E6" w14:textId="3B299673" w:rsidR="0081399E" w:rsidRPr="00FD5BA2" w:rsidRDefault="0081399E" w:rsidP="00C10B05">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 проверка правильности </w:t>
            </w:r>
            <w:r w:rsidR="00261640">
              <w:rPr>
                <w:rFonts w:ascii="Times New Roman" w:hAnsi="Times New Roman" w:cs="Times New Roman"/>
                <w:sz w:val="23"/>
                <w:szCs w:val="23"/>
              </w:rPr>
              <w:t>установки шаблона</w:t>
            </w:r>
            <w:r>
              <w:rPr>
                <w:rFonts w:ascii="Times New Roman" w:hAnsi="Times New Roman" w:cs="Times New Roman"/>
                <w:sz w:val="23"/>
                <w:szCs w:val="23"/>
              </w:rPr>
              <w:t xml:space="preserve"> на пути</w:t>
            </w:r>
            <w:ins w:id="2" w:author="Александр Николаевич Орищенко" w:date="2021-02-03T17:16:00Z">
              <w:r w:rsidR="00261640">
                <w:rPr>
                  <w:rFonts w:ascii="Times New Roman" w:hAnsi="Times New Roman" w:cs="Times New Roman"/>
                  <w:sz w:val="23"/>
                  <w:szCs w:val="23"/>
                </w:rPr>
                <w:t xml:space="preserve"> </w:t>
              </w:r>
            </w:ins>
          </w:p>
        </w:tc>
      </w:tr>
      <w:tr w:rsidR="00A822BA" w:rsidRPr="000E2E25" w14:paraId="2B968E40" w14:textId="77777777" w:rsidTr="00C10B05">
        <w:trPr>
          <w:trHeight w:val="457"/>
        </w:trPr>
        <w:tc>
          <w:tcPr>
            <w:tcW w:w="3505" w:type="dxa"/>
          </w:tcPr>
          <w:p w14:paraId="51443C91" w14:textId="77777777" w:rsidR="00A822BA" w:rsidRPr="00FD5BA2" w:rsidRDefault="00A822BA" w:rsidP="00A822BA">
            <w:pPr>
              <w:rPr>
                <w:rFonts w:ascii="Times New Roman" w:hAnsi="Times New Roman" w:cs="Times New Roman"/>
              </w:rPr>
            </w:pPr>
            <w:r w:rsidRPr="00FD5BA2">
              <w:rPr>
                <w:rFonts w:ascii="Times New Roman" w:hAnsi="Times New Roman" w:cs="Times New Roman"/>
              </w:rPr>
              <w:t>Штангенциркуль ПШВ</w:t>
            </w:r>
          </w:p>
        </w:tc>
        <w:tc>
          <w:tcPr>
            <w:tcW w:w="5747" w:type="dxa"/>
          </w:tcPr>
          <w:p w14:paraId="2F1AEF31" w14:textId="17DBBDFF" w:rsidR="00A822BA" w:rsidRDefault="00A822BA" w:rsidP="00A822B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очистить при необходимости от грязи и пыли место измерения</w:t>
            </w:r>
          </w:p>
          <w:p w14:paraId="3756FE92" w14:textId="77777777" w:rsidR="00A822BA" w:rsidRDefault="00A822BA" w:rsidP="00A822B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применять средства индивидуальной защиты при работе с инструментом</w:t>
            </w:r>
          </w:p>
          <w:p w14:paraId="0F758C5D" w14:textId="1F7103BA" w:rsidR="00A822BA" w:rsidRPr="00FD5BA2" w:rsidRDefault="00A822BA" w:rsidP="00A822B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-не производить резкое перемещение частей прибора</w:t>
            </w:r>
          </w:p>
        </w:tc>
      </w:tr>
      <w:tr w:rsidR="00A822BA" w:rsidRPr="000E2E25" w14:paraId="42EE6B32" w14:textId="77777777" w:rsidTr="00C10B05">
        <w:trPr>
          <w:trHeight w:val="497"/>
        </w:trPr>
        <w:tc>
          <w:tcPr>
            <w:tcW w:w="3505" w:type="dxa"/>
          </w:tcPr>
          <w:p w14:paraId="49DBE525" w14:textId="77777777" w:rsidR="00A822BA" w:rsidRPr="00FD5BA2" w:rsidRDefault="00A822BA" w:rsidP="00A822BA">
            <w:pPr>
              <w:rPr>
                <w:rFonts w:ascii="Times New Roman" w:hAnsi="Times New Roman" w:cs="Times New Roman"/>
              </w:rPr>
            </w:pPr>
            <w:r w:rsidRPr="00FD5BA2">
              <w:rPr>
                <w:rFonts w:ascii="Times New Roman" w:hAnsi="Times New Roman" w:cs="Times New Roman"/>
              </w:rPr>
              <w:t>Шаблон КОР</w:t>
            </w:r>
          </w:p>
        </w:tc>
        <w:tc>
          <w:tcPr>
            <w:tcW w:w="5747" w:type="dxa"/>
          </w:tcPr>
          <w:p w14:paraId="7ED8EFB2" w14:textId="38F4F892" w:rsidR="00A822BA" w:rsidRDefault="00A822BA" w:rsidP="00A822BA">
            <w:pPr>
              <w:autoSpaceDE w:val="0"/>
              <w:autoSpaceDN w:val="0"/>
              <w:adjustRightInd w:val="0"/>
              <w:spacing w:after="0" w:line="240" w:lineRule="auto"/>
              <w:rPr>
                <w:rFonts w:ascii="Times New Roman" w:hAnsi="Times New Roman" w:cs="Times New Roman"/>
                <w:sz w:val="23"/>
                <w:szCs w:val="23"/>
              </w:rPr>
            </w:pPr>
            <w:r w:rsidRPr="0081399E">
              <w:rPr>
                <w:rFonts w:ascii="Times New Roman" w:hAnsi="Times New Roman" w:cs="Times New Roman"/>
                <w:sz w:val="23"/>
                <w:szCs w:val="23"/>
              </w:rPr>
              <w:t>- очистить при необходимости от грязи и пыли</w:t>
            </w:r>
            <w:r>
              <w:rPr>
                <w:rFonts w:ascii="Times New Roman" w:hAnsi="Times New Roman" w:cs="Times New Roman"/>
                <w:sz w:val="23"/>
                <w:szCs w:val="23"/>
              </w:rPr>
              <w:t xml:space="preserve"> место измерения</w:t>
            </w:r>
          </w:p>
          <w:p w14:paraId="63708569" w14:textId="77777777" w:rsidR="00A822BA" w:rsidRDefault="00A822BA" w:rsidP="00A822B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применять средства индивидуальной защиты при работе с инструментом</w:t>
            </w:r>
          </w:p>
          <w:p w14:paraId="6EBAEFD3" w14:textId="77777777" w:rsidR="00A822BA" w:rsidRDefault="00A822BA" w:rsidP="00A822B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запрещается помещать пальцы рук в стыковые зазоры и отверстия</w:t>
            </w:r>
          </w:p>
          <w:p w14:paraId="5F61B876" w14:textId="148F53F6" w:rsidR="00A822BA" w:rsidRPr="00FD5BA2" w:rsidRDefault="00A822BA" w:rsidP="00A822B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запрещается находится между отведенным остряком и рамным рельсом</w:t>
            </w:r>
          </w:p>
        </w:tc>
      </w:tr>
    </w:tbl>
    <w:p w14:paraId="4F933F52" w14:textId="77777777" w:rsidR="000E2E25" w:rsidRDefault="000E2E25" w:rsidP="000E2E25">
      <w:pPr>
        <w:spacing w:after="0" w:line="360" w:lineRule="auto"/>
        <w:ind w:firstLine="851"/>
        <w:rPr>
          <w:rFonts w:ascii="Times New Roman" w:eastAsia="Arial Unicode MS" w:hAnsi="Times New Roman" w:cs="Times New Roman"/>
          <w:sz w:val="24"/>
          <w:szCs w:val="24"/>
        </w:rPr>
      </w:pPr>
    </w:p>
    <w:p w14:paraId="5EF104AE" w14:textId="77777777" w:rsidR="005D6A35" w:rsidRPr="005D6A3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3.2. При выполнении конкурсных заданий и уборке рабочих мест:</w:t>
      </w:r>
    </w:p>
    <w:p w14:paraId="5F4D6385" w14:textId="77777777" w:rsidR="005D6A35" w:rsidRPr="005D6A3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 необходимо быть внимательным, не отвлекаться посторонними разговорами и делами, не отвлекать других участников;</w:t>
      </w:r>
    </w:p>
    <w:p w14:paraId="36EFDD21" w14:textId="77777777" w:rsidR="005D6A35" w:rsidRPr="005D6A3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 соблюдать настоящую инструкцию;</w:t>
      </w:r>
    </w:p>
    <w:p w14:paraId="2B02FF79" w14:textId="77777777" w:rsidR="005D6A35" w:rsidRPr="005D6A3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 соблюдать правила эксплуатации оборудования и инструментов, не допускать падений;</w:t>
      </w:r>
    </w:p>
    <w:p w14:paraId="2D0F9F8C" w14:textId="77777777" w:rsidR="005D6A35" w:rsidRPr="005D6A3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 поддерживать порядок и чистоту на рабочем месте;</w:t>
      </w:r>
    </w:p>
    <w:p w14:paraId="4B68887D" w14:textId="77777777" w:rsidR="005D6A3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 выполнять конкурсные задания только исправным инструментом;</w:t>
      </w:r>
    </w:p>
    <w:p w14:paraId="0448F9F5" w14:textId="77777777" w:rsidR="00B604E7" w:rsidRPr="00B604E7" w:rsidRDefault="00B604E7" w:rsidP="00B604E7">
      <w:pPr>
        <w:spacing w:after="0" w:line="360" w:lineRule="auto"/>
        <w:ind w:firstLine="851"/>
        <w:jc w:val="both"/>
        <w:rPr>
          <w:rFonts w:ascii="Times New Roman" w:eastAsia="Arial Unicode MS" w:hAnsi="Times New Roman" w:cs="Times New Roman"/>
          <w:sz w:val="24"/>
          <w:szCs w:val="24"/>
        </w:rPr>
      </w:pPr>
      <w:r w:rsidRPr="00B604E7">
        <w:rPr>
          <w:rFonts w:ascii="Times New Roman" w:eastAsia="Arial Unicode MS" w:hAnsi="Times New Roman" w:cs="Times New Roman"/>
          <w:sz w:val="24"/>
          <w:szCs w:val="24"/>
        </w:rPr>
        <w:lastRenderedPageBreak/>
        <w:t xml:space="preserve">-оградить </w:t>
      </w:r>
      <w:r w:rsidR="00CA53FA">
        <w:rPr>
          <w:rFonts w:ascii="Times New Roman" w:eastAsia="Arial Unicode MS" w:hAnsi="Times New Roman" w:cs="Times New Roman"/>
          <w:sz w:val="24"/>
          <w:szCs w:val="24"/>
        </w:rPr>
        <w:t>конкурсанта</w:t>
      </w:r>
      <w:r w:rsidRPr="00B604E7">
        <w:rPr>
          <w:rFonts w:ascii="Times New Roman" w:eastAsia="Arial Unicode MS" w:hAnsi="Times New Roman" w:cs="Times New Roman"/>
          <w:sz w:val="24"/>
          <w:szCs w:val="24"/>
        </w:rPr>
        <w:t xml:space="preserve"> днем щитом, окрашенным с обеих сторон в красный цвет, или красным флагом, а при плохой видимости - фонарем на шесте с красным огнем в обе стороны;</w:t>
      </w:r>
    </w:p>
    <w:p w14:paraId="7EA9D79C" w14:textId="77777777" w:rsidR="00B604E7" w:rsidRPr="005D6A35" w:rsidRDefault="00B604E7" w:rsidP="00B604E7">
      <w:pPr>
        <w:spacing w:after="0" w:line="360" w:lineRule="auto"/>
        <w:ind w:firstLine="851"/>
        <w:jc w:val="both"/>
        <w:rPr>
          <w:rFonts w:ascii="Times New Roman" w:eastAsia="Arial Unicode MS" w:hAnsi="Times New Roman" w:cs="Times New Roman"/>
          <w:sz w:val="24"/>
          <w:szCs w:val="24"/>
        </w:rPr>
      </w:pPr>
      <w:r w:rsidRPr="00B604E7">
        <w:rPr>
          <w:rFonts w:ascii="Times New Roman" w:eastAsia="Arial Unicode MS" w:hAnsi="Times New Roman" w:cs="Times New Roman"/>
          <w:sz w:val="24"/>
          <w:szCs w:val="24"/>
        </w:rPr>
        <w:t>-осуществлять измерения навстречу ожидаемому движению поездов.</w:t>
      </w:r>
    </w:p>
    <w:p w14:paraId="54C170EF" w14:textId="77777777" w:rsidR="000E2E2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3.3. При неисправности инструмента и оборудования – прекратить выполнение конкурсного задания и сообщить об этом Эксперту, а в его отсутствие заместителю главного Эксперта.</w:t>
      </w:r>
    </w:p>
    <w:p w14:paraId="1C166502" w14:textId="77777777" w:rsidR="005D6A35" w:rsidRDefault="005D6A35" w:rsidP="005D6A35">
      <w:pPr>
        <w:spacing w:after="0" w:line="360" w:lineRule="auto"/>
        <w:ind w:firstLine="851"/>
        <w:jc w:val="both"/>
        <w:rPr>
          <w:rFonts w:ascii="Times New Roman" w:eastAsia="Arial Unicode MS" w:hAnsi="Times New Roman" w:cs="Times New Roman"/>
          <w:sz w:val="24"/>
          <w:szCs w:val="24"/>
        </w:rPr>
      </w:pPr>
    </w:p>
    <w:p w14:paraId="222DAB96" w14:textId="77777777" w:rsidR="005D6A35" w:rsidRPr="000F647A" w:rsidRDefault="005D6A35" w:rsidP="005D6A35">
      <w:pPr>
        <w:spacing w:after="0" w:line="360" w:lineRule="auto"/>
        <w:ind w:firstLine="851"/>
        <w:rPr>
          <w:rFonts w:ascii="Times New Roman" w:eastAsia="Arial Unicode MS" w:hAnsi="Times New Roman" w:cs="Times New Roman"/>
          <w:b/>
          <w:i/>
          <w:sz w:val="24"/>
          <w:szCs w:val="24"/>
        </w:rPr>
      </w:pPr>
      <w:r w:rsidRPr="000F647A">
        <w:rPr>
          <w:rFonts w:ascii="Times New Roman" w:eastAsia="Arial Unicode MS" w:hAnsi="Times New Roman" w:cs="Times New Roman"/>
          <w:b/>
          <w:i/>
          <w:sz w:val="24"/>
          <w:szCs w:val="24"/>
        </w:rPr>
        <w:t>4. Требования охраны труда в аварийных ситуациях</w:t>
      </w:r>
    </w:p>
    <w:p w14:paraId="4D1C5343" w14:textId="77777777" w:rsidR="005D6A3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4.1. В случае возникновения у участника плохого самочувствия или получения травмы сообщить об этом эксперту.</w:t>
      </w:r>
    </w:p>
    <w:p w14:paraId="52B30CE7" w14:textId="77777777" w:rsidR="005D6A35" w:rsidRPr="005D6A3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4.2. При несчастном случае или внезапном заболевании необходимо в первую очередь сообщить о случившемся Экспертам, которые должны принять мероприятия по оказанию первой помощи пострадавшим, вызвать скорую медицинскую помощь по телефону 03 или 112, при необходимости отправить пострадавшего в ближайшее лечебное учреждение.</w:t>
      </w:r>
    </w:p>
    <w:p w14:paraId="3A02D269" w14:textId="77777777" w:rsidR="005D6A35" w:rsidRPr="005D6A3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4.3. При возникновении пожара необходимо немедленно оповестить Главного эксперта и экспертов, сообщить в пожарную охрану по телефону 01 или 112, указав точное место возникновения пожара. При последующем развитии событий следует руководствоваться указаниями Главного эксперта или эксперта, заменяющего его. Приложить усилия для исключения состояния страха и паники. При необходимости вывести людей из опасной зоны.</w:t>
      </w:r>
    </w:p>
    <w:p w14:paraId="194ECD7B" w14:textId="77777777" w:rsidR="005D6A35" w:rsidRPr="005D6A3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При обнаружении очага возгорания на конкурсной площадке необходимо любым возможным способом постараться загасить пламя в "зародыше" с обязательным соблюдением мер личной безопасности.</w:t>
      </w:r>
    </w:p>
    <w:p w14:paraId="7F2D9829" w14:textId="77777777" w:rsidR="005D6A35" w:rsidRPr="005D6A3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w:t>
      </w:r>
    </w:p>
    <w:p w14:paraId="13334ABE" w14:textId="77777777" w:rsidR="005D6A35" w:rsidRPr="005D6A3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14:paraId="31C71997" w14:textId="77777777" w:rsidR="005D6A35" w:rsidRPr="005D6A3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lastRenderedPageBreak/>
        <w:t>В случае участия в тушении пожара участники и эксперты должны знать следующее:</w:t>
      </w:r>
    </w:p>
    <w:p w14:paraId="3E2D8308" w14:textId="77777777" w:rsidR="005D6A35" w:rsidRPr="005D6A3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 при загорании электрооборудования применять только углекислотные иди порошковые огнетушители. При пользовании углекислотным огнетушителем не браться рукой за раструб огнетушителя;</w:t>
      </w:r>
    </w:p>
    <w:p w14:paraId="7308A730" w14:textId="77777777" w:rsidR="005D6A35" w:rsidRPr="005D6A3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 при тушении пламени кошмой пламя накрывать ею так, чтобы огонь не попал на человека, - тушащего пожар;</w:t>
      </w:r>
    </w:p>
    <w:p w14:paraId="2E02E21C" w14:textId="77777777" w:rsidR="005D6A35" w:rsidRPr="005D6A3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 при тушении пламени песком совок, лопату не поднимать на уровень глаз во избежание попадания в них песка;</w:t>
      </w:r>
    </w:p>
    <w:p w14:paraId="3FA927CF" w14:textId="77777777" w:rsidR="005D6A35" w:rsidRPr="005D6A3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4.4. При обнаружении взрывного устройства или других посторонних подозрительных предметов следует изолировать доступ к ним окружающих и немедленно сообщить об этом Экспертам и работникам правоохранительных органов. Запрещается осуществлять какие-либо действия с обнаруженным устройством.</w:t>
      </w:r>
    </w:p>
    <w:p w14:paraId="57690FA8" w14:textId="77777777" w:rsidR="005D6A3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При происшествии взрыва необходимо спокойно уточнить обстановку и действовать по указанию экспертов, при необходимости эвакуации возьмите с собой документы и предметы первой необходимости, при передвижении соблюдайте осторожность, не трогайте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14:paraId="748A899A" w14:textId="77777777" w:rsidR="005D6A35" w:rsidRPr="005D6A35" w:rsidRDefault="005D6A35" w:rsidP="005D6A35">
      <w:pPr>
        <w:spacing w:after="0" w:line="360" w:lineRule="auto"/>
        <w:ind w:firstLine="851"/>
        <w:jc w:val="both"/>
        <w:rPr>
          <w:rFonts w:ascii="Times New Roman" w:eastAsia="Arial Unicode MS" w:hAnsi="Times New Roman" w:cs="Times New Roman"/>
          <w:sz w:val="24"/>
          <w:szCs w:val="24"/>
        </w:rPr>
      </w:pPr>
    </w:p>
    <w:p w14:paraId="01CDD687" w14:textId="77777777" w:rsidR="005D6A35" w:rsidRPr="000F647A" w:rsidRDefault="005D6A35" w:rsidP="005D6A35">
      <w:pPr>
        <w:spacing w:after="0" w:line="360" w:lineRule="auto"/>
        <w:ind w:firstLine="851"/>
        <w:jc w:val="both"/>
        <w:rPr>
          <w:rFonts w:ascii="Times New Roman" w:eastAsia="Arial Unicode MS" w:hAnsi="Times New Roman" w:cs="Times New Roman"/>
          <w:b/>
          <w:i/>
          <w:sz w:val="24"/>
          <w:szCs w:val="24"/>
        </w:rPr>
      </w:pPr>
      <w:r w:rsidRPr="000F647A">
        <w:rPr>
          <w:rFonts w:ascii="Times New Roman" w:eastAsia="Arial Unicode MS" w:hAnsi="Times New Roman" w:cs="Times New Roman"/>
          <w:b/>
          <w:i/>
          <w:sz w:val="24"/>
          <w:szCs w:val="24"/>
        </w:rPr>
        <w:t>5.Требование охраны труда по окончании работ</w:t>
      </w:r>
    </w:p>
    <w:p w14:paraId="50ABBD01" w14:textId="77777777" w:rsidR="005D6A35" w:rsidRPr="005D6A3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После окончания работ каждый участник обязан:</w:t>
      </w:r>
    </w:p>
    <w:p w14:paraId="677E9F89" w14:textId="77777777" w:rsidR="005D6A35" w:rsidRPr="005D6A3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5.1. Привести в порядок рабочее место.</w:t>
      </w:r>
    </w:p>
    <w:p w14:paraId="7FBB493F" w14:textId="77777777" w:rsidR="000E2E2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5.2. Инструмент убрать в специально предназначенное для хранений место.</w:t>
      </w:r>
    </w:p>
    <w:p w14:paraId="4EF5E71A" w14:textId="77777777" w:rsidR="005D6A3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5.3. Сообщить эксперту о выявленных во время выполнения конкурсных заданий неполадках и неисправностях оборудования и инструмента, и других факторах, влияющих на безопасность выполнения конкурсного задания.</w:t>
      </w:r>
    </w:p>
    <w:p w14:paraId="1E9D045B" w14:textId="77777777" w:rsidR="005D6A35" w:rsidRDefault="005D6A35" w:rsidP="005D6A35">
      <w:pPr>
        <w:spacing w:after="0" w:line="360" w:lineRule="auto"/>
        <w:ind w:firstLine="851"/>
        <w:jc w:val="both"/>
        <w:rPr>
          <w:rFonts w:ascii="Times New Roman" w:eastAsia="Arial Unicode MS" w:hAnsi="Times New Roman" w:cs="Times New Roman"/>
          <w:b/>
          <w:sz w:val="24"/>
          <w:szCs w:val="24"/>
        </w:rPr>
      </w:pPr>
      <w:r w:rsidRPr="005D6A35">
        <w:rPr>
          <w:rFonts w:ascii="Times New Roman" w:eastAsia="Arial Unicode MS" w:hAnsi="Times New Roman" w:cs="Times New Roman"/>
          <w:b/>
          <w:sz w:val="24"/>
          <w:szCs w:val="24"/>
        </w:rPr>
        <w:t>Инструкция по охране труда для экспертов</w:t>
      </w:r>
    </w:p>
    <w:p w14:paraId="08BCC8E4" w14:textId="77777777" w:rsidR="005D6A35" w:rsidRPr="005D6A35" w:rsidRDefault="005D6A35" w:rsidP="005D6A35">
      <w:pPr>
        <w:spacing w:after="0" w:line="360" w:lineRule="auto"/>
        <w:ind w:firstLine="851"/>
        <w:jc w:val="both"/>
        <w:rPr>
          <w:rFonts w:ascii="Times New Roman" w:eastAsia="Arial Unicode MS" w:hAnsi="Times New Roman" w:cs="Times New Roman"/>
          <w:b/>
          <w:sz w:val="24"/>
          <w:szCs w:val="24"/>
        </w:rPr>
      </w:pPr>
    </w:p>
    <w:p w14:paraId="4D737E49" w14:textId="77777777" w:rsidR="005D6A35" w:rsidRPr="000F647A" w:rsidRDefault="005D6A35" w:rsidP="005D6A35">
      <w:pPr>
        <w:spacing w:after="0" w:line="360" w:lineRule="auto"/>
        <w:ind w:firstLine="851"/>
        <w:jc w:val="both"/>
        <w:rPr>
          <w:rFonts w:ascii="Times New Roman" w:eastAsia="Arial Unicode MS" w:hAnsi="Times New Roman" w:cs="Times New Roman"/>
          <w:b/>
          <w:i/>
          <w:sz w:val="24"/>
          <w:szCs w:val="24"/>
        </w:rPr>
      </w:pPr>
      <w:r w:rsidRPr="000F647A">
        <w:rPr>
          <w:rFonts w:ascii="Times New Roman" w:eastAsia="Arial Unicode MS" w:hAnsi="Times New Roman" w:cs="Times New Roman"/>
          <w:b/>
          <w:i/>
          <w:sz w:val="24"/>
          <w:szCs w:val="24"/>
        </w:rPr>
        <w:t>1.Общие требования охраны труда</w:t>
      </w:r>
    </w:p>
    <w:p w14:paraId="62C09DD8" w14:textId="77777777" w:rsidR="005D6A35" w:rsidRPr="005D6A3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1.1. К работе в качестве эксперта Компетенции «</w:t>
      </w:r>
      <w:r w:rsidR="00FF7A62">
        <w:rPr>
          <w:rFonts w:ascii="Times New Roman" w:eastAsia="Arial Unicode MS" w:hAnsi="Times New Roman" w:cs="Times New Roman"/>
          <w:sz w:val="24"/>
          <w:szCs w:val="24"/>
        </w:rPr>
        <w:t>Контроль состояния железнодорожного пути</w:t>
      </w:r>
      <w:r w:rsidRPr="005D6A35">
        <w:rPr>
          <w:rFonts w:ascii="Times New Roman" w:eastAsia="Arial Unicode MS" w:hAnsi="Times New Roman" w:cs="Times New Roman"/>
          <w:sz w:val="24"/>
          <w:szCs w:val="24"/>
        </w:rPr>
        <w:t>» допускаются Эксперты, прошедшие обучение.</w:t>
      </w:r>
    </w:p>
    <w:p w14:paraId="127453D1" w14:textId="77777777" w:rsidR="005D6A35" w:rsidRPr="005D6A3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lastRenderedPageBreak/>
        <w:t>1.2. На Эксперта с особыми полномочиями возложена обязанность проводить инструктаж по охране труда и технике безопасности.</w:t>
      </w:r>
    </w:p>
    <w:p w14:paraId="13C0456E" w14:textId="77777777" w:rsidR="005D6A35" w:rsidRPr="005D6A3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1.3. В процессе контроля выполнения конкурсных заданий и нахождения на конкурсной площадке Эксперт обязан четко соблюдать:</w:t>
      </w:r>
    </w:p>
    <w:p w14:paraId="523451E5" w14:textId="77777777" w:rsidR="005D6A35" w:rsidRPr="005D6A3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 инструкции по охране труда и технике безопасности;</w:t>
      </w:r>
    </w:p>
    <w:p w14:paraId="3C369C3A" w14:textId="77777777" w:rsidR="005D6A35" w:rsidRPr="005D6A3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 правила пожарной безопасности, знать места расположения первичных средств пожаротушения и планов эвакуации.</w:t>
      </w:r>
    </w:p>
    <w:p w14:paraId="16143557" w14:textId="77777777" w:rsidR="005D6A35" w:rsidRPr="005D6A3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 расписание и график проведения конкурсного задания, установленные режимы труда и отдыха.</w:t>
      </w:r>
    </w:p>
    <w:p w14:paraId="204EFD09" w14:textId="77777777" w:rsidR="005D6A35" w:rsidRPr="005D6A3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1.4. При работе на персональном компьютере и копировально-множительной технике на Эксперта могут воздействовать следующие вредные и (или) опасные производственные факторы:</w:t>
      </w:r>
    </w:p>
    <w:p w14:paraId="114DFF1D" w14:textId="77777777" w:rsidR="005D6A35" w:rsidRPr="005D6A3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 электрический ток;</w:t>
      </w:r>
    </w:p>
    <w:p w14:paraId="7840C1E4" w14:textId="77777777" w:rsidR="005D6A35" w:rsidRPr="005D6A3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 статическое электричество, образующееся в результате трения движущейся бумаги с рабочими механизмами, а также при некачественном заземлении аппаратов;</w:t>
      </w:r>
    </w:p>
    <w:p w14:paraId="675B372B" w14:textId="77777777" w:rsidR="005D6A35" w:rsidRPr="005D6A3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 шум, обусловленный конструкцией оргтехники;</w:t>
      </w:r>
    </w:p>
    <w:p w14:paraId="316069D4" w14:textId="77777777" w:rsidR="005D6A35" w:rsidRPr="005D6A3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 химические вещества, выделяющиеся при работе оргтехники;</w:t>
      </w:r>
    </w:p>
    <w:p w14:paraId="5AC8B17F" w14:textId="77777777" w:rsidR="005D6A35" w:rsidRPr="005D6A3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 зрительное перенапряжение при работе с ПК.</w:t>
      </w:r>
    </w:p>
    <w:p w14:paraId="604E39EA" w14:textId="77777777" w:rsidR="005D6A35" w:rsidRPr="005D6A3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При наблюдении за выполнением конкурсного задания участниками на Эксперта могут воздействовать следующие вредные и (или) опасные производственные факторы:</w:t>
      </w:r>
    </w:p>
    <w:p w14:paraId="3410AB9D" w14:textId="77777777" w:rsidR="005D6A35" w:rsidRPr="005D6A3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 xml:space="preserve">Физические: - неблагоприятные погодные условия (дождь, снег, ветер и т.п.) - возможность падения (например, в результате </w:t>
      </w:r>
      <w:proofErr w:type="spellStart"/>
      <w:r w:rsidRPr="005D6A35">
        <w:rPr>
          <w:rFonts w:ascii="Times New Roman" w:eastAsia="Arial Unicode MS" w:hAnsi="Times New Roman" w:cs="Times New Roman"/>
          <w:sz w:val="24"/>
          <w:szCs w:val="24"/>
        </w:rPr>
        <w:t>поскальзывания</w:t>
      </w:r>
      <w:proofErr w:type="spellEnd"/>
      <w:r w:rsidRPr="005D6A35">
        <w:rPr>
          <w:rFonts w:ascii="Times New Roman" w:eastAsia="Arial Unicode MS" w:hAnsi="Times New Roman" w:cs="Times New Roman"/>
          <w:sz w:val="24"/>
          <w:szCs w:val="24"/>
        </w:rPr>
        <w:t>, спотыкания); - недостаточная освещенность рабочей зоны (например, при работе в неблагоприятных погодных условиях);</w:t>
      </w:r>
    </w:p>
    <w:p w14:paraId="7E946532" w14:textId="77777777" w:rsidR="005D6A35" w:rsidRPr="005D6A3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Психологические:</w:t>
      </w:r>
    </w:p>
    <w:p w14:paraId="1DFB3417" w14:textId="77777777" w:rsidR="005D6A35" w:rsidRPr="005D6A3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 чрезмерное напряжение внимания, усиленная нагрузка на зрение</w:t>
      </w:r>
    </w:p>
    <w:p w14:paraId="490A12D3" w14:textId="77777777" w:rsidR="005D6A35" w:rsidRPr="005D6A3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 ответственность при выполнении своих функций.</w:t>
      </w:r>
    </w:p>
    <w:p w14:paraId="2280F289" w14:textId="77777777" w:rsidR="005D6A3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1.5. Знаки безопасности, используемые на рабочих местах участников, для обозначения присутствующих опасностей:</w:t>
      </w:r>
    </w:p>
    <w:p w14:paraId="47E528FE" w14:textId="77777777" w:rsidR="005D6A35" w:rsidRDefault="005D6A35" w:rsidP="005D6A35">
      <w:pPr>
        <w:spacing w:after="0" w:line="360" w:lineRule="auto"/>
        <w:ind w:firstLine="851"/>
        <w:rPr>
          <w:rFonts w:ascii="Times New Roman" w:eastAsia="Arial Unicode MS" w:hAnsi="Times New Roman" w:cs="Times New Roman"/>
          <w:sz w:val="24"/>
          <w:szCs w:val="24"/>
        </w:rPr>
      </w:pPr>
      <w:r w:rsidRPr="000E2E25">
        <w:rPr>
          <w:rFonts w:ascii="Times New Roman" w:eastAsia="Arial Unicode MS" w:hAnsi="Times New Roman" w:cs="Times New Roman"/>
          <w:sz w:val="24"/>
          <w:szCs w:val="24"/>
        </w:rPr>
        <w:t>- F 04 Огнетушитель</w:t>
      </w:r>
      <w:r>
        <w:rPr>
          <w:rFonts w:ascii="Times New Roman" w:eastAsia="Arial Unicode MS" w:hAnsi="Times New Roman" w:cs="Times New Roman"/>
          <w:sz w:val="24"/>
          <w:szCs w:val="24"/>
        </w:rPr>
        <w:t xml:space="preserve"> </w:t>
      </w:r>
    </w:p>
    <w:p w14:paraId="3D626D18" w14:textId="77777777" w:rsidR="005D6A35" w:rsidRDefault="005D6A35" w:rsidP="005D6A35">
      <w:pPr>
        <w:spacing w:after="0" w:line="360" w:lineRule="auto"/>
        <w:ind w:firstLine="851"/>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 xml:space="preserve">  </w:t>
      </w:r>
      <w:r w:rsidRPr="000E2E25">
        <w:rPr>
          <w:rFonts w:ascii="Times New Roman" w:eastAsia="Arial Unicode MS" w:hAnsi="Times New Roman" w:cs="Times New Roman"/>
          <w:noProof/>
          <w:sz w:val="24"/>
          <w:szCs w:val="24"/>
          <w:lang w:eastAsia="ru-RU"/>
        </w:rPr>
        <w:drawing>
          <wp:inline distT="0" distB="0" distL="0" distR="0" wp14:anchorId="5C5BF676" wp14:editId="4F0AE9ED">
            <wp:extent cx="828646" cy="805412"/>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2700" cy="809352"/>
                    </a:xfrm>
                    <a:prstGeom prst="rect">
                      <a:avLst/>
                    </a:prstGeom>
                    <a:noFill/>
                    <a:ln>
                      <a:noFill/>
                    </a:ln>
                  </pic:spPr>
                </pic:pic>
              </a:graphicData>
            </a:graphic>
          </wp:inline>
        </w:drawing>
      </w:r>
    </w:p>
    <w:p w14:paraId="03FFFCE0" w14:textId="77777777" w:rsidR="005D6A35" w:rsidRDefault="005D6A35" w:rsidP="005D6A35">
      <w:pPr>
        <w:spacing w:after="0" w:line="360" w:lineRule="auto"/>
        <w:ind w:firstLine="851"/>
        <w:rPr>
          <w:rFonts w:ascii="Times New Roman" w:eastAsia="Arial Unicode MS" w:hAnsi="Times New Roman" w:cs="Times New Roman"/>
          <w:sz w:val="24"/>
          <w:szCs w:val="24"/>
        </w:rPr>
      </w:pPr>
      <w:r w:rsidRPr="000E2E25">
        <w:rPr>
          <w:rFonts w:ascii="Times New Roman" w:eastAsia="Arial Unicode MS" w:hAnsi="Times New Roman" w:cs="Times New Roman"/>
          <w:sz w:val="24"/>
          <w:szCs w:val="24"/>
        </w:rPr>
        <w:t>- E 22 Указатель выхода</w:t>
      </w:r>
    </w:p>
    <w:p w14:paraId="0E94D7F9" w14:textId="77777777" w:rsidR="005D6A35" w:rsidRDefault="005D6A35" w:rsidP="005D6A35">
      <w:pPr>
        <w:spacing w:after="0" w:line="360" w:lineRule="auto"/>
        <w:ind w:firstLine="851"/>
        <w:rPr>
          <w:rFonts w:ascii="Times New Roman" w:eastAsia="Arial Unicode MS" w:hAnsi="Times New Roman" w:cs="Times New Roman"/>
          <w:sz w:val="24"/>
          <w:szCs w:val="24"/>
        </w:rPr>
      </w:pPr>
      <w:r w:rsidRPr="000E2E25">
        <w:rPr>
          <w:rFonts w:ascii="Times New Roman" w:eastAsia="Arial Unicode MS" w:hAnsi="Times New Roman" w:cs="Times New Roman"/>
          <w:noProof/>
          <w:sz w:val="24"/>
          <w:szCs w:val="24"/>
          <w:lang w:eastAsia="ru-RU"/>
        </w:rPr>
        <w:drawing>
          <wp:inline distT="0" distB="0" distL="0" distR="0" wp14:anchorId="70BD19DD" wp14:editId="21961B4A">
            <wp:extent cx="1666875" cy="901752"/>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7977" cy="902348"/>
                    </a:xfrm>
                    <a:prstGeom prst="rect">
                      <a:avLst/>
                    </a:prstGeom>
                    <a:noFill/>
                    <a:ln>
                      <a:noFill/>
                    </a:ln>
                  </pic:spPr>
                </pic:pic>
              </a:graphicData>
            </a:graphic>
          </wp:inline>
        </w:drawing>
      </w:r>
    </w:p>
    <w:p w14:paraId="7F2E2094" w14:textId="77777777" w:rsidR="005D6A35" w:rsidRDefault="005D6A35" w:rsidP="005D6A35">
      <w:pPr>
        <w:spacing w:after="0" w:line="360" w:lineRule="auto"/>
        <w:ind w:firstLine="851"/>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0E2E25">
        <w:rPr>
          <w:rFonts w:ascii="Times New Roman" w:eastAsia="Arial Unicode MS" w:hAnsi="Times New Roman" w:cs="Times New Roman"/>
          <w:sz w:val="24"/>
          <w:szCs w:val="24"/>
        </w:rPr>
        <w:t>E 23 Указатель запасного выхода</w:t>
      </w:r>
    </w:p>
    <w:p w14:paraId="27A4C5A7" w14:textId="77777777" w:rsidR="005D6A35" w:rsidRDefault="005D6A35" w:rsidP="005D6A35">
      <w:pPr>
        <w:spacing w:after="0" w:line="360" w:lineRule="auto"/>
        <w:ind w:firstLine="851"/>
        <w:rPr>
          <w:rFonts w:ascii="Times New Roman" w:eastAsia="Arial Unicode MS" w:hAnsi="Times New Roman" w:cs="Times New Roman"/>
          <w:sz w:val="24"/>
          <w:szCs w:val="24"/>
        </w:rPr>
      </w:pPr>
      <w:r w:rsidRPr="000E2E25">
        <w:rPr>
          <w:rFonts w:ascii="Times New Roman" w:eastAsia="Arial Unicode MS" w:hAnsi="Times New Roman" w:cs="Times New Roman"/>
          <w:noProof/>
          <w:sz w:val="24"/>
          <w:szCs w:val="24"/>
          <w:lang w:eastAsia="ru-RU"/>
        </w:rPr>
        <w:drawing>
          <wp:inline distT="0" distB="0" distL="0" distR="0" wp14:anchorId="16A19DDB" wp14:editId="5131A855">
            <wp:extent cx="1647825" cy="87884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878840"/>
                    </a:xfrm>
                    <a:prstGeom prst="rect">
                      <a:avLst/>
                    </a:prstGeom>
                    <a:noFill/>
                    <a:ln>
                      <a:noFill/>
                    </a:ln>
                  </pic:spPr>
                </pic:pic>
              </a:graphicData>
            </a:graphic>
          </wp:inline>
        </w:drawing>
      </w:r>
    </w:p>
    <w:p w14:paraId="773F631E" w14:textId="77777777" w:rsidR="005D6A35" w:rsidRDefault="005D6A35" w:rsidP="005D6A35">
      <w:pPr>
        <w:spacing w:after="0" w:line="360" w:lineRule="auto"/>
        <w:ind w:firstLine="851"/>
        <w:rPr>
          <w:rFonts w:ascii="Times New Roman" w:eastAsia="Arial Unicode MS" w:hAnsi="Times New Roman" w:cs="Times New Roman"/>
          <w:sz w:val="24"/>
          <w:szCs w:val="24"/>
        </w:rPr>
      </w:pPr>
      <w:r w:rsidRPr="000E2E25">
        <w:rPr>
          <w:rFonts w:ascii="Times New Roman" w:eastAsia="Arial Unicode MS" w:hAnsi="Times New Roman" w:cs="Times New Roman"/>
          <w:sz w:val="24"/>
          <w:szCs w:val="24"/>
        </w:rPr>
        <w:t>- EC 01 Аптечка первой помощи</w:t>
      </w:r>
    </w:p>
    <w:p w14:paraId="55CA72BA" w14:textId="77777777" w:rsidR="005D6A35" w:rsidRDefault="005D6A35" w:rsidP="005D6A35">
      <w:pPr>
        <w:spacing w:after="0" w:line="360" w:lineRule="auto"/>
        <w:ind w:firstLine="851"/>
        <w:rPr>
          <w:rFonts w:ascii="Times New Roman" w:eastAsia="Arial Unicode MS" w:hAnsi="Times New Roman" w:cs="Times New Roman"/>
          <w:sz w:val="24"/>
          <w:szCs w:val="24"/>
        </w:rPr>
      </w:pPr>
      <w:r w:rsidRPr="000E2E25">
        <w:rPr>
          <w:rFonts w:ascii="Times New Roman" w:eastAsia="Arial Unicode MS" w:hAnsi="Times New Roman" w:cs="Times New Roman"/>
          <w:noProof/>
          <w:sz w:val="24"/>
          <w:szCs w:val="24"/>
          <w:lang w:eastAsia="ru-RU"/>
        </w:rPr>
        <w:drawing>
          <wp:inline distT="0" distB="0" distL="0" distR="0" wp14:anchorId="7913B38B" wp14:editId="03DBE691">
            <wp:extent cx="937483" cy="9048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9263" cy="906593"/>
                    </a:xfrm>
                    <a:prstGeom prst="rect">
                      <a:avLst/>
                    </a:prstGeom>
                    <a:noFill/>
                    <a:ln>
                      <a:noFill/>
                    </a:ln>
                  </pic:spPr>
                </pic:pic>
              </a:graphicData>
            </a:graphic>
          </wp:inline>
        </w:drawing>
      </w:r>
    </w:p>
    <w:p w14:paraId="52A03B16" w14:textId="77777777" w:rsidR="005D6A35" w:rsidRDefault="005D6A35" w:rsidP="005D6A35">
      <w:pPr>
        <w:spacing w:after="0" w:line="360" w:lineRule="auto"/>
        <w:ind w:firstLine="851"/>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0E2E25">
        <w:rPr>
          <w:rFonts w:ascii="Times New Roman" w:eastAsia="Arial Unicode MS" w:hAnsi="Times New Roman" w:cs="Times New Roman"/>
          <w:sz w:val="24"/>
          <w:szCs w:val="24"/>
        </w:rPr>
        <w:t>P 01 Запрещается курить</w:t>
      </w:r>
    </w:p>
    <w:p w14:paraId="68079BF3" w14:textId="77777777" w:rsidR="005D6A35" w:rsidRDefault="005D6A35" w:rsidP="005D6A35">
      <w:pPr>
        <w:spacing w:after="0" w:line="360" w:lineRule="auto"/>
        <w:ind w:firstLine="851"/>
        <w:rPr>
          <w:rFonts w:ascii="Times New Roman" w:eastAsia="Arial Unicode MS" w:hAnsi="Times New Roman" w:cs="Times New Roman"/>
          <w:sz w:val="24"/>
          <w:szCs w:val="24"/>
        </w:rPr>
      </w:pPr>
      <w:r w:rsidRPr="000E2E25">
        <w:rPr>
          <w:rFonts w:ascii="Times New Roman" w:eastAsia="Arial Unicode MS" w:hAnsi="Times New Roman" w:cs="Times New Roman"/>
          <w:noProof/>
          <w:sz w:val="24"/>
          <w:szCs w:val="24"/>
          <w:lang w:eastAsia="ru-RU"/>
        </w:rPr>
        <w:drawing>
          <wp:inline distT="0" distB="0" distL="0" distR="0" wp14:anchorId="262900F3" wp14:editId="0E162D91">
            <wp:extent cx="857250" cy="8572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06F694C5" w14:textId="77777777" w:rsidR="005D6A35" w:rsidRDefault="005D6A35" w:rsidP="005D6A35">
      <w:pPr>
        <w:spacing w:after="0" w:line="360" w:lineRule="auto"/>
        <w:ind w:firstLine="851"/>
        <w:jc w:val="both"/>
        <w:rPr>
          <w:rFonts w:ascii="Times New Roman" w:eastAsia="Arial Unicode MS" w:hAnsi="Times New Roman" w:cs="Times New Roman"/>
          <w:sz w:val="24"/>
          <w:szCs w:val="24"/>
        </w:rPr>
      </w:pPr>
    </w:p>
    <w:p w14:paraId="3CB5F4BA" w14:textId="77777777" w:rsidR="005D6A35" w:rsidRPr="005D6A3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1.6. При несчастном случае пострадавший или очевидец несчастного случая обязан немедленно сообщить о случившемся Главному Эксперту.</w:t>
      </w:r>
    </w:p>
    <w:p w14:paraId="2B7A4F06" w14:textId="77777777" w:rsidR="005D6A35" w:rsidRPr="005D6A3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В помещении Экспертов Компетенции «</w:t>
      </w:r>
      <w:r w:rsidR="00BF02B9">
        <w:rPr>
          <w:rFonts w:ascii="Times New Roman" w:eastAsia="Arial Unicode MS" w:hAnsi="Times New Roman" w:cs="Times New Roman"/>
          <w:sz w:val="24"/>
          <w:szCs w:val="24"/>
        </w:rPr>
        <w:t>Контроль состояния железнодорожного пути</w:t>
      </w:r>
      <w:r w:rsidRPr="005D6A35">
        <w:rPr>
          <w:rFonts w:ascii="Times New Roman" w:eastAsia="Arial Unicode MS" w:hAnsi="Times New Roman" w:cs="Times New Roman"/>
          <w:sz w:val="24"/>
          <w:szCs w:val="24"/>
        </w:rPr>
        <w:t>» находится аптечка первой помощи, укомплектованная изделиями медицинского назначения, ее необходимо использовать для оказания первой помощи, самопомощи в случаях получения травмы.</w:t>
      </w:r>
    </w:p>
    <w:p w14:paraId="0E366FA6" w14:textId="77777777" w:rsidR="005D6A35" w:rsidRPr="005D6A3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В случае возникновения несчастного случая или болезни Эксперта, об этом немедленно уведомляется Главный эксперт.</w:t>
      </w:r>
    </w:p>
    <w:p w14:paraId="5965FE4F" w14:textId="60AB92CF" w:rsidR="005D6A3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lastRenderedPageBreak/>
        <w:t>1.7. Эксперты, допустившие невыполнение или нарушение инструкции по охране труда, привлекаются к ответственности</w:t>
      </w:r>
      <w:r w:rsidR="00525883">
        <w:rPr>
          <w:rFonts w:ascii="Times New Roman" w:eastAsia="Arial Unicode MS" w:hAnsi="Times New Roman" w:cs="Times New Roman"/>
          <w:sz w:val="24"/>
          <w:szCs w:val="24"/>
        </w:rPr>
        <w:t xml:space="preserve"> в рамках чемпионата</w:t>
      </w:r>
      <w:r w:rsidRPr="005D6A35">
        <w:rPr>
          <w:rFonts w:ascii="Times New Roman" w:eastAsia="Arial Unicode MS" w:hAnsi="Times New Roman" w:cs="Times New Roman"/>
          <w:sz w:val="24"/>
          <w:szCs w:val="24"/>
        </w:rPr>
        <w:t>, а при необходимости согласно действующему законодательству.</w:t>
      </w:r>
    </w:p>
    <w:p w14:paraId="38D9EFB8" w14:textId="77777777" w:rsidR="005D6A35" w:rsidRDefault="005D6A35" w:rsidP="005D6A35">
      <w:pPr>
        <w:spacing w:after="0" w:line="360" w:lineRule="auto"/>
        <w:ind w:firstLine="851"/>
        <w:jc w:val="both"/>
        <w:rPr>
          <w:rFonts w:ascii="Times New Roman" w:eastAsia="Arial Unicode MS" w:hAnsi="Times New Roman" w:cs="Times New Roman"/>
          <w:sz w:val="24"/>
          <w:szCs w:val="24"/>
        </w:rPr>
      </w:pPr>
    </w:p>
    <w:p w14:paraId="1BCE4993" w14:textId="77777777" w:rsidR="005D6A35" w:rsidRPr="000F647A" w:rsidRDefault="005D6A35" w:rsidP="005D6A35">
      <w:pPr>
        <w:spacing w:after="0" w:line="360" w:lineRule="auto"/>
        <w:ind w:firstLine="851"/>
        <w:jc w:val="both"/>
        <w:rPr>
          <w:rFonts w:ascii="Times New Roman" w:eastAsia="Arial Unicode MS" w:hAnsi="Times New Roman" w:cs="Times New Roman"/>
          <w:b/>
          <w:i/>
          <w:sz w:val="24"/>
          <w:szCs w:val="24"/>
        </w:rPr>
      </w:pPr>
      <w:r w:rsidRPr="000F647A">
        <w:rPr>
          <w:rFonts w:ascii="Times New Roman" w:eastAsia="Arial Unicode MS" w:hAnsi="Times New Roman" w:cs="Times New Roman"/>
          <w:b/>
          <w:i/>
          <w:sz w:val="24"/>
          <w:szCs w:val="24"/>
        </w:rPr>
        <w:t>2.Требования охраны труда перед началом работы</w:t>
      </w:r>
    </w:p>
    <w:p w14:paraId="53E95D2D" w14:textId="77777777" w:rsidR="005D6A35" w:rsidRPr="005D6A3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Перед началом работы Эксперты должны выполнить следующее:</w:t>
      </w:r>
    </w:p>
    <w:p w14:paraId="3AA859D8" w14:textId="75BFACB4" w:rsidR="005D6A35" w:rsidRPr="005D6A3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 xml:space="preserve">2.1. В день </w:t>
      </w:r>
      <w:r w:rsidR="00525883">
        <w:rPr>
          <w:rFonts w:ascii="Times New Roman" w:eastAsia="Arial Unicode MS" w:hAnsi="Times New Roman" w:cs="Times New Roman"/>
          <w:sz w:val="24"/>
          <w:szCs w:val="24"/>
        </w:rPr>
        <w:t>начала соревнований</w:t>
      </w:r>
      <w:r w:rsidRPr="005D6A35">
        <w:rPr>
          <w:rFonts w:ascii="Times New Roman" w:eastAsia="Arial Unicode MS" w:hAnsi="Times New Roman" w:cs="Times New Roman"/>
          <w:sz w:val="24"/>
          <w:szCs w:val="24"/>
        </w:rPr>
        <w:t>, Эксперт с особыми полномочиями, ответственный за охрану труда, обязан провести подробный инструктаж по «Программе инструктажа по охране труда и технике безопасности», ознакомить экспертов и участников с инструкцией по технике безопасности, с планами эвакуации при возникновении пожара, с местами расположения санитарно-бытовых помещений, медицинскими кабинетами, питьевой воды, проконтролировать подготовку рабочих мест участников в соответствии с Техническим описанием компетенции. Экспертная группа должна проверить исправность оборудования.</w:t>
      </w:r>
    </w:p>
    <w:p w14:paraId="678B8CC8" w14:textId="77777777" w:rsidR="005D6A35" w:rsidRPr="005D6A3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2.2. Ежедневно, перед началом выполнения конкурсного задания участниками конкурса, Эксперт с особыми полномочиями проводит инструктаж по охране труда, Эксперты контролируют процесс подготовки рабочего места участниками.</w:t>
      </w:r>
    </w:p>
    <w:p w14:paraId="6FA4C246" w14:textId="77777777" w:rsidR="005D6A35" w:rsidRPr="005D6A3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2.3. Ежедневно, перед началом работ на конкурсной площадке и в помещении экспертов необходимо:</w:t>
      </w:r>
    </w:p>
    <w:p w14:paraId="1EBDEDAB" w14:textId="77777777" w:rsidR="005D6A35" w:rsidRPr="005D6A3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 осмотреть рабочие места экспертов и участников;</w:t>
      </w:r>
    </w:p>
    <w:p w14:paraId="775384DF" w14:textId="77777777" w:rsidR="005D6A35" w:rsidRPr="005D6A3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-привести в порядок рабочее место эксперта;</w:t>
      </w:r>
    </w:p>
    <w:p w14:paraId="5A1D515A" w14:textId="55517D9C" w:rsidR="005D6A35" w:rsidRDefault="005D6A35" w:rsidP="005D6A35">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-проверить соответствие материалов, оборудования и инструментов с инфраструктурным листом;</w:t>
      </w:r>
    </w:p>
    <w:p w14:paraId="31C6CABB" w14:textId="77777777" w:rsidR="005D6A35" w:rsidRPr="005D6A35" w:rsidRDefault="005D6A35" w:rsidP="005D6A35">
      <w:pPr>
        <w:spacing w:after="0" w:line="360" w:lineRule="auto"/>
        <w:ind w:firstLine="851"/>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 проверить одежду (а так же сигнальные жилеты) и обувь участников.</w:t>
      </w:r>
    </w:p>
    <w:p w14:paraId="325C2407" w14:textId="77777777" w:rsidR="000E2E25" w:rsidRDefault="005D6A35" w:rsidP="00BF02B9">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2.4. Подготовить необходимые для работы материалы, приспособления, и разложить их на свои места, убрать с рабочего стола все лишнее.</w:t>
      </w:r>
    </w:p>
    <w:p w14:paraId="13DEEDF2" w14:textId="77777777" w:rsidR="00CA53FA" w:rsidRPr="00CA53FA" w:rsidRDefault="00CA53FA" w:rsidP="00BF02B9">
      <w:pPr>
        <w:spacing w:after="0" w:line="360" w:lineRule="auto"/>
        <w:ind w:firstLine="851"/>
        <w:jc w:val="both"/>
        <w:rPr>
          <w:rFonts w:ascii="Times New Roman" w:eastAsia="Arial Unicode MS" w:hAnsi="Times New Roman" w:cs="Times New Roman"/>
          <w:sz w:val="24"/>
          <w:szCs w:val="24"/>
        </w:rPr>
      </w:pPr>
      <w:r w:rsidRPr="00CA53FA">
        <w:rPr>
          <w:rFonts w:ascii="Times New Roman" w:eastAsia="Arial Unicode MS" w:hAnsi="Times New Roman" w:cs="Times New Roman"/>
          <w:sz w:val="24"/>
          <w:szCs w:val="24"/>
        </w:rPr>
        <w:t>2.</w:t>
      </w:r>
      <w:r>
        <w:rPr>
          <w:rFonts w:ascii="Times New Roman" w:eastAsia="Arial Unicode MS" w:hAnsi="Times New Roman" w:cs="Times New Roman"/>
          <w:sz w:val="24"/>
          <w:szCs w:val="24"/>
        </w:rPr>
        <w:t>5</w:t>
      </w:r>
      <w:r w:rsidRPr="00CA53FA">
        <w:rPr>
          <w:rFonts w:ascii="Times New Roman" w:eastAsia="Arial Unicode MS" w:hAnsi="Times New Roman" w:cs="Times New Roman"/>
          <w:sz w:val="24"/>
          <w:szCs w:val="24"/>
        </w:rPr>
        <w:t xml:space="preserve"> При проходе вдоль железнодорожных путей должен осуществляться: на перегонах и станциях в стороне от железнодорожного пути или по маршрутам служебного прохода (по пассажирским и грузовым платформам, по обочине земляного полотна) не ближе 2,5 м от крайнего рельса. При этом необходимо внимательно следить за передвижениями подвижного состава на смежных путях, смотреть под ноги, чтобы </w:t>
      </w:r>
      <w:r w:rsidRPr="00CA53FA">
        <w:rPr>
          <w:rFonts w:ascii="Times New Roman" w:eastAsia="Arial Unicode MS" w:hAnsi="Times New Roman" w:cs="Times New Roman"/>
          <w:sz w:val="24"/>
          <w:szCs w:val="24"/>
        </w:rPr>
        <w:lastRenderedPageBreak/>
        <w:t>видеть препятствия (предельные и пикетные столбики, водоотводные, лотки и другие устройства и сооружения станционного хозяйства);</w:t>
      </w:r>
    </w:p>
    <w:p w14:paraId="6A5B28BD" w14:textId="77777777" w:rsidR="00CA53FA" w:rsidRPr="00CA53FA" w:rsidRDefault="00CA53FA" w:rsidP="00BF02B9">
      <w:pPr>
        <w:spacing w:after="0" w:line="360" w:lineRule="auto"/>
        <w:ind w:firstLine="851"/>
        <w:jc w:val="both"/>
        <w:rPr>
          <w:rFonts w:ascii="Times New Roman" w:eastAsia="Arial Unicode MS" w:hAnsi="Times New Roman" w:cs="Times New Roman"/>
          <w:sz w:val="24"/>
          <w:szCs w:val="24"/>
        </w:rPr>
      </w:pPr>
      <w:r w:rsidRPr="00CA53FA">
        <w:rPr>
          <w:rFonts w:ascii="Times New Roman" w:eastAsia="Arial Unicode MS" w:hAnsi="Times New Roman" w:cs="Times New Roman"/>
          <w:sz w:val="24"/>
          <w:szCs w:val="24"/>
        </w:rPr>
        <w:t>2.</w:t>
      </w:r>
      <w:r>
        <w:rPr>
          <w:rFonts w:ascii="Times New Roman" w:eastAsia="Arial Unicode MS" w:hAnsi="Times New Roman" w:cs="Times New Roman"/>
          <w:sz w:val="24"/>
          <w:szCs w:val="24"/>
        </w:rPr>
        <w:t>6</w:t>
      </w:r>
      <w:r w:rsidRPr="00CA53FA">
        <w:rPr>
          <w:rFonts w:ascii="Times New Roman" w:eastAsia="Arial Unicode MS" w:hAnsi="Times New Roman" w:cs="Times New Roman"/>
          <w:sz w:val="24"/>
          <w:szCs w:val="24"/>
        </w:rPr>
        <w:t xml:space="preserve"> При нахождении на железнодорожных путях Конкурсант должен соблюдать следующие требования безопасности:</w:t>
      </w:r>
    </w:p>
    <w:p w14:paraId="4636D3F8" w14:textId="77777777" w:rsidR="00CA53FA" w:rsidRPr="00CA53FA" w:rsidRDefault="00CA53FA" w:rsidP="00BF02B9">
      <w:pPr>
        <w:spacing w:after="0" w:line="360" w:lineRule="auto"/>
        <w:ind w:firstLine="851"/>
        <w:jc w:val="both"/>
        <w:rPr>
          <w:rFonts w:ascii="Times New Roman" w:eastAsia="Arial Unicode MS" w:hAnsi="Times New Roman" w:cs="Times New Roman"/>
          <w:sz w:val="24"/>
          <w:szCs w:val="24"/>
        </w:rPr>
      </w:pPr>
      <w:r w:rsidRPr="00CA53FA">
        <w:rPr>
          <w:rFonts w:ascii="Times New Roman" w:eastAsia="Arial Unicode MS" w:hAnsi="Times New Roman" w:cs="Times New Roman"/>
          <w:sz w:val="24"/>
          <w:szCs w:val="24"/>
        </w:rPr>
        <w:t>-переходить пути под прямым углом, перешагивая через рельсы, не наступая на концы железобетонных шпал и масляные пятна на шпалах, предварительно убедившись в том, что к месту перехода не приближается подвижной состав, дрезина или другое транспортное средство;</w:t>
      </w:r>
    </w:p>
    <w:p w14:paraId="406EADDB" w14:textId="77777777" w:rsidR="00CA53FA" w:rsidRPr="00CA53FA" w:rsidRDefault="00CA53FA" w:rsidP="00BF02B9">
      <w:pPr>
        <w:spacing w:after="0" w:line="360" w:lineRule="auto"/>
        <w:ind w:firstLine="851"/>
        <w:jc w:val="both"/>
        <w:rPr>
          <w:rFonts w:ascii="Times New Roman" w:eastAsia="Arial Unicode MS" w:hAnsi="Times New Roman" w:cs="Times New Roman"/>
          <w:sz w:val="24"/>
          <w:szCs w:val="24"/>
        </w:rPr>
      </w:pPr>
      <w:r w:rsidRPr="00CA53FA">
        <w:rPr>
          <w:rFonts w:ascii="Times New Roman" w:eastAsia="Arial Unicode MS" w:hAnsi="Times New Roman" w:cs="Times New Roman"/>
          <w:sz w:val="24"/>
          <w:szCs w:val="24"/>
        </w:rPr>
        <w:t>-при переходе пути, занятого стоящим подвижным составом, пользоваться переходными площадками вагонов, предварительно убедившись в исправности поручней, подножек и пола площадки. Прежде чем сойти с переходной площадки вагона на междупутье, необходимо осмотреть место схода и убедиться в отсутствии движущегося по смежному пути подвижного состава и посторонних предметов на междупутье. При подъеме на переходную площадку вагона и сходе с нее необходимо держаться за поручни и располагаться лицом к вагону;</w:t>
      </w:r>
    </w:p>
    <w:p w14:paraId="71107F73" w14:textId="77777777" w:rsidR="00CA53FA" w:rsidRPr="00CA53FA" w:rsidRDefault="00CA53FA" w:rsidP="00BF02B9">
      <w:pPr>
        <w:spacing w:after="0" w:line="360" w:lineRule="auto"/>
        <w:ind w:firstLine="851"/>
        <w:jc w:val="both"/>
        <w:rPr>
          <w:rFonts w:ascii="Times New Roman" w:eastAsia="Arial Unicode MS" w:hAnsi="Times New Roman" w:cs="Times New Roman"/>
          <w:sz w:val="24"/>
          <w:szCs w:val="24"/>
        </w:rPr>
      </w:pPr>
      <w:r w:rsidRPr="00CA53FA">
        <w:rPr>
          <w:rFonts w:ascii="Times New Roman" w:eastAsia="Arial Unicode MS" w:hAnsi="Times New Roman" w:cs="Times New Roman"/>
          <w:sz w:val="24"/>
          <w:szCs w:val="24"/>
        </w:rPr>
        <w:t>-проходить между расцепленными вагонами при расстоянии между автосцепками не менее 10 м;</w:t>
      </w:r>
    </w:p>
    <w:p w14:paraId="20F65744" w14:textId="77777777" w:rsidR="00CA53FA" w:rsidRPr="00CA53FA" w:rsidRDefault="00CA53FA" w:rsidP="00BF02B9">
      <w:pPr>
        <w:spacing w:after="0" w:line="360" w:lineRule="auto"/>
        <w:ind w:firstLine="851"/>
        <w:jc w:val="both"/>
        <w:rPr>
          <w:rFonts w:ascii="Times New Roman" w:eastAsia="Arial Unicode MS" w:hAnsi="Times New Roman" w:cs="Times New Roman"/>
          <w:sz w:val="24"/>
          <w:szCs w:val="24"/>
        </w:rPr>
      </w:pPr>
      <w:r w:rsidRPr="00CA53FA">
        <w:rPr>
          <w:rFonts w:ascii="Times New Roman" w:eastAsia="Arial Unicode MS" w:hAnsi="Times New Roman" w:cs="Times New Roman"/>
          <w:sz w:val="24"/>
          <w:szCs w:val="24"/>
        </w:rPr>
        <w:t>-обходить группу вагонов или локомотивы, стоящие на пути, на расстоянии не менее 5 м от автосцепки;</w:t>
      </w:r>
    </w:p>
    <w:p w14:paraId="257E822E" w14:textId="77777777" w:rsidR="00CA53FA" w:rsidRPr="00CA53FA" w:rsidRDefault="00CA53FA" w:rsidP="00BF02B9">
      <w:pPr>
        <w:spacing w:after="0" w:line="360" w:lineRule="auto"/>
        <w:ind w:firstLine="851"/>
        <w:jc w:val="both"/>
        <w:rPr>
          <w:rFonts w:ascii="Times New Roman" w:eastAsia="Arial Unicode MS" w:hAnsi="Times New Roman" w:cs="Times New Roman"/>
          <w:sz w:val="24"/>
          <w:szCs w:val="24"/>
        </w:rPr>
      </w:pPr>
      <w:r w:rsidRPr="00CA53FA">
        <w:rPr>
          <w:rFonts w:ascii="Times New Roman" w:eastAsia="Arial Unicode MS" w:hAnsi="Times New Roman" w:cs="Times New Roman"/>
          <w:sz w:val="24"/>
          <w:szCs w:val="24"/>
        </w:rPr>
        <w:t>-обращать внимание на показания светофоров, звуковые сигналы и предупреждающие знаки.</w:t>
      </w:r>
    </w:p>
    <w:p w14:paraId="0154D437" w14:textId="77777777" w:rsidR="00CA53FA" w:rsidRPr="00CA53FA" w:rsidRDefault="00CA53FA" w:rsidP="00CA53FA">
      <w:pPr>
        <w:spacing w:after="0" w:line="360" w:lineRule="auto"/>
        <w:ind w:firstLine="851"/>
        <w:rPr>
          <w:rFonts w:ascii="Times New Roman" w:eastAsia="Arial Unicode MS" w:hAnsi="Times New Roman" w:cs="Times New Roman"/>
          <w:sz w:val="24"/>
          <w:szCs w:val="24"/>
        </w:rPr>
      </w:pPr>
      <w:r w:rsidRPr="00CA53FA">
        <w:rPr>
          <w:rFonts w:ascii="Times New Roman" w:eastAsia="Arial Unicode MS" w:hAnsi="Times New Roman" w:cs="Times New Roman"/>
          <w:sz w:val="24"/>
          <w:szCs w:val="24"/>
        </w:rPr>
        <w:t>2.</w:t>
      </w:r>
      <w:r>
        <w:rPr>
          <w:rFonts w:ascii="Times New Roman" w:eastAsia="Arial Unicode MS" w:hAnsi="Times New Roman" w:cs="Times New Roman"/>
          <w:sz w:val="24"/>
          <w:szCs w:val="24"/>
        </w:rPr>
        <w:t>7</w:t>
      </w:r>
      <w:r w:rsidRPr="00CA53FA">
        <w:rPr>
          <w:rFonts w:ascii="Times New Roman" w:eastAsia="Arial Unicode MS" w:hAnsi="Times New Roman" w:cs="Times New Roman"/>
          <w:sz w:val="24"/>
          <w:szCs w:val="24"/>
        </w:rPr>
        <w:t xml:space="preserve"> При нахождении на железнодорожных путях запрещается:</w:t>
      </w:r>
    </w:p>
    <w:p w14:paraId="2E5DE99E" w14:textId="77777777" w:rsidR="00CA53FA" w:rsidRPr="00CA53FA" w:rsidRDefault="00CA53FA" w:rsidP="00BF02B9">
      <w:pPr>
        <w:spacing w:after="0" w:line="360" w:lineRule="auto"/>
        <w:ind w:firstLine="851"/>
        <w:jc w:val="both"/>
        <w:rPr>
          <w:rFonts w:ascii="Times New Roman" w:eastAsia="Arial Unicode MS" w:hAnsi="Times New Roman" w:cs="Times New Roman"/>
          <w:sz w:val="24"/>
          <w:szCs w:val="24"/>
        </w:rPr>
      </w:pPr>
      <w:r w:rsidRPr="00CA53FA">
        <w:rPr>
          <w:rFonts w:ascii="Times New Roman" w:eastAsia="Arial Unicode MS" w:hAnsi="Times New Roman" w:cs="Times New Roman"/>
          <w:sz w:val="24"/>
          <w:szCs w:val="24"/>
        </w:rPr>
        <w:t>-переходить или перебегать железнодорожные пути перед движущимся подвижным составом;</w:t>
      </w:r>
    </w:p>
    <w:p w14:paraId="63D82F9C" w14:textId="77777777" w:rsidR="00CA53FA" w:rsidRPr="00CA53FA" w:rsidRDefault="00CA53FA" w:rsidP="00BF02B9">
      <w:pPr>
        <w:spacing w:after="0" w:line="360" w:lineRule="auto"/>
        <w:ind w:firstLine="851"/>
        <w:jc w:val="both"/>
        <w:rPr>
          <w:rFonts w:ascii="Times New Roman" w:eastAsia="Arial Unicode MS" w:hAnsi="Times New Roman" w:cs="Times New Roman"/>
          <w:sz w:val="24"/>
          <w:szCs w:val="24"/>
        </w:rPr>
      </w:pPr>
      <w:r w:rsidRPr="00CA53FA">
        <w:rPr>
          <w:rFonts w:ascii="Times New Roman" w:eastAsia="Arial Unicode MS" w:hAnsi="Times New Roman" w:cs="Times New Roman"/>
          <w:sz w:val="24"/>
          <w:szCs w:val="24"/>
        </w:rPr>
        <w:t>-подниматься в вагон, дрезину и др. и сходить с него, а также находиться на подножке, лестнице, переходной площадке во время его движения;</w:t>
      </w:r>
    </w:p>
    <w:p w14:paraId="77A75783" w14:textId="77777777" w:rsidR="00CA53FA" w:rsidRPr="00CA53FA" w:rsidRDefault="00CA53FA" w:rsidP="00BF02B9">
      <w:pPr>
        <w:spacing w:after="0" w:line="360" w:lineRule="auto"/>
        <w:ind w:firstLine="851"/>
        <w:jc w:val="both"/>
        <w:rPr>
          <w:rFonts w:ascii="Times New Roman" w:eastAsia="Arial Unicode MS" w:hAnsi="Times New Roman" w:cs="Times New Roman"/>
          <w:sz w:val="24"/>
          <w:szCs w:val="24"/>
        </w:rPr>
      </w:pPr>
      <w:r w:rsidRPr="00CA53FA">
        <w:rPr>
          <w:rFonts w:ascii="Times New Roman" w:eastAsia="Arial Unicode MS" w:hAnsi="Times New Roman" w:cs="Times New Roman"/>
          <w:sz w:val="24"/>
          <w:szCs w:val="24"/>
        </w:rPr>
        <w:t>-прыгать с платформы на железнодорожный путь;</w:t>
      </w:r>
    </w:p>
    <w:p w14:paraId="69D52B08" w14:textId="77777777" w:rsidR="00CA53FA" w:rsidRPr="00CA53FA" w:rsidRDefault="00CA53FA" w:rsidP="00BF02B9">
      <w:pPr>
        <w:spacing w:after="0" w:line="360" w:lineRule="auto"/>
        <w:ind w:firstLine="851"/>
        <w:jc w:val="both"/>
        <w:rPr>
          <w:rFonts w:ascii="Times New Roman" w:eastAsia="Arial Unicode MS" w:hAnsi="Times New Roman" w:cs="Times New Roman"/>
          <w:sz w:val="24"/>
          <w:szCs w:val="24"/>
        </w:rPr>
      </w:pPr>
      <w:r w:rsidRPr="00CA53FA">
        <w:rPr>
          <w:rFonts w:ascii="Times New Roman" w:eastAsia="Arial Unicode MS" w:hAnsi="Times New Roman" w:cs="Times New Roman"/>
          <w:sz w:val="24"/>
          <w:szCs w:val="24"/>
        </w:rPr>
        <w:t xml:space="preserve">-переходить стрелочные переводы, оборудованные электрической централизацией, в местах расположения остряков и крестовин, ставить ногу между рамным рельсом и остряком, подвижным сердечником и </w:t>
      </w:r>
      <w:proofErr w:type="spellStart"/>
      <w:r w:rsidRPr="00CA53FA">
        <w:rPr>
          <w:rFonts w:ascii="Times New Roman" w:eastAsia="Arial Unicode MS" w:hAnsi="Times New Roman" w:cs="Times New Roman"/>
          <w:sz w:val="24"/>
          <w:szCs w:val="24"/>
        </w:rPr>
        <w:t>усовиком</w:t>
      </w:r>
      <w:proofErr w:type="spellEnd"/>
      <w:r w:rsidRPr="00CA53FA">
        <w:rPr>
          <w:rFonts w:ascii="Times New Roman" w:eastAsia="Arial Unicode MS" w:hAnsi="Times New Roman" w:cs="Times New Roman"/>
          <w:sz w:val="24"/>
          <w:szCs w:val="24"/>
        </w:rPr>
        <w:t>, а также в желоба на стрелочном переводе;</w:t>
      </w:r>
    </w:p>
    <w:p w14:paraId="31E0C838" w14:textId="77777777" w:rsidR="00CA53FA" w:rsidRPr="00CA53FA" w:rsidRDefault="00CA53FA" w:rsidP="00BF02B9">
      <w:pPr>
        <w:spacing w:after="0" w:line="360" w:lineRule="auto"/>
        <w:ind w:firstLine="851"/>
        <w:jc w:val="both"/>
        <w:rPr>
          <w:rFonts w:ascii="Times New Roman" w:eastAsia="Arial Unicode MS" w:hAnsi="Times New Roman" w:cs="Times New Roman"/>
          <w:sz w:val="24"/>
          <w:szCs w:val="24"/>
        </w:rPr>
      </w:pPr>
      <w:r w:rsidRPr="00CA53FA">
        <w:rPr>
          <w:rFonts w:ascii="Times New Roman" w:eastAsia="Arial Unicode MS" w:hAnsi="Times New Roman" w:cs="Times New Roman"/>
          <w:sz w:val="24"/>
          <w:szCs w:val="24"/>
        </w:rPr>
        <w:lastRenderedPageBreak/>
        <w:t>-при переходе железнодорожных путей наступать на головки рельсов и концы железобетонных шпал;</w:t>
      </w:r>
    </w:p>
    <w:p w14:paraId="176DDEEB" w14:textId="77777777" w:rsidR="00CA53FA" w:rsidRPr="00CA53FA" w:rsidRDefault="00CA53FA" w:rsidP="00BF02B9">
      <w:pPr>
        <w:spacing w:after="0" w:line="360" w:lineRule="auto"/>
        <w:ind w:firstLine="851"/>
        <w:jc w:val="both"/>
        <w:rPr>
          <w:rFonts w:ascii="Times New Roman" w:eastAsia="Arial Unicode MS" w:hAnsi="Times New Roman" w:cs="Times New Roman"/>
          <w:sz w:val="24"/>
          <w:szCs w:val="24"/>
        </w:rPr>
      </w:pPr>
      <w:r w:rsidRPr="00CA53FA">
        <w:rPr>
          <w:rFonts w:ascii="Times New Roman" w:eastAsia="Arial Unicode MS" w:hAnsi="Times New Roman" w:cs="Times New Roman"/>
          <w:sz w:val="24"/>
          <w:szCs w:val="24"/>
        </w:rPr>
        <w:t>-садиться на рельсы, концы шпал, балластную призму, электроприводы, путевые коробки и другие напольные устройства;</w:t>
      </w:r>
    </w:p>
    <w:p w14:paraId="6D0D974A" w14:textId="77777777" w:rsidR="00CA53FA" w:rsidRPr="00CA53FA" w:rsidRDefault="00CA53FA" w:rsidP="00BF02B9">
      <w:pPr>
        <w:spacing w:after="0" w:line="360" w:lineRule="auto"/>
        <w:ind w:firstLine="851"/>
        <w:jc w:val="both"/>
        <w:rPr>
          <w:rFonts w:ascii="Times New Roman" w:eastAsia="Arial Unicode MS" w:hAnsi="Times New Roman" w:cs="Times New Roman"/>
          <w:sz w:val="24"/>
          <w:szCs w:val="24"/>
        </w:rPr>
      </w:pPr>
      <w:r w:rsidRPr="00CA53FA">
        <w:rPr>
          <w:rFonts w:ascii="Times New Roman" w:eastAsia="Arial Unicode MS" w:hAnsi="Times New Roman" w:cs="Times New Roman"/>
          <w:sz w:val="24"/>
          <w:szCs w:val="24"/>
        </w:rPr>
        <w:t xml:space="preserve">-подлезать под стоящими вагонами и перелезать через </w:t>
      </w:r>
      <w:proofErr w:type="spellStart"/>
      <w:r w:rsidRPr="00CA53FA">
        <w:rPr>
          <w:rFonts w:ascii="Times New Roman" w:eastAsia="Arial Unicode MS" w:hAnsi="Times New Roman" w:cs="Times New Roman"/>
          <w:sz w:val="24"/>
          <w:szCs w:val="24"/>
        </w:rPr>
        <w:t>автосцепные</w:t>
      </w:r>
      <w:proofErr w:type="spellEnd"/>
      <w:r w:rsidRPr="00CA53FA">
        <w:rPr>
          <w:rFonts w:ascii="Times New Roman" w:eastAsia="Arial Unicode MS" w:hAnsi="Times New Roman" w:cs="Times New Roman"/>
          <w:sz w:val="24"/>
          <w:szCs w:val="24"/>
        </w:rPr>
        <w:t xml:space="preserve"> устройства между вагонами;</w:t>
      </w:r>
    </w:p>
    <w:p w14:paraId="3D71DB62" w14:textId="77777777" w:rsidR="00CA53FA" w:rsidRPr="00CA53FA" w:rsidRDefault="00CA53FA" w:rsidP="00BF02B9">
      <w:pPr>
        <w:spacing w:after="0" w:line="360" w:lineRule="auto"/>
        <w:ind w:firstLine="851"/>
        <w:jc w:val="both"/>
        <w:rPr>
          <w:rFonts w:ascii="Times New Roman" w:eastAsia="Arial Unicode MS" w:hAnsi="Times New Roman" w:cs="Times New Roman"/>
          <w:sz w:val="24"/>
          <w:szCs w:val="24"/>
        </w:rPr>
      </w:pPr>
      <w:r w:rsidRPr="00CA53FA">
        <w:rPr>
          <w:rFonts w:ascii="Times New Roman" w:eastAsia="Arial Unicode MS" w:hAnsi="Times New Roman" w:cs="Times New Roman"/>
          <w:sz w:val="24"/>
          <w:szCs w:val="24"/>
        </w:rPr>
        <w:t>-находиться на междупутье при движении поездов по смежным путям;</w:t>
      </w:r>
    </w:p>
    <w:p w14:paraId="53FA0ED9" w14:textId="77777777" w:rsidR="00CA53FA" w:rsidRPr="00CA53FA" w:rsidRDefault="00CA53FA" w:rsidP="00BF02B9">
      <w:pPr>
        <w:spacing w:after="0" w:line="360" w:lineRule="auto"/>
        <w:ind w:firstLine="851"/>
        <w:jc w:val="both"/>
        <w:rPr>
          <w:rFonts w:ascii="Times New Roman" w:eastAsia="Arial Unicode MS" w:hAnsi="Times New Roman" w:cs="Times New Roman"/>
          <w:sz w:val="24"/>
          <w:szCs w:val="24"/>
        </w:rPr>
      </w:pPr>
      <w:r w:rsidRPr="00CA53FA">
        <w:rPr>
          <w:rFonts w:ascii="Times New Roman" w:eastAsia="Arial Unicode MS" w:hAnsi="Times New Roman" w:cs="Times New Roman"/>
          <w:sz w:val="24"/>
          <w:szCs w:val="24"/>
        </w:rPr>
        <w:t>-находиться на территории станции, дистанции пути в местах, отмеченных знаком "Осторожно! Негабаритное место", при прохождении подвижного состава или специального подвижного состава;</w:t>
      </w:r>
    </w:p>
    <w:p w14:paraId="3B188947" w14:textId="77777777" w:rsidR="00CA53FA" w:rsidRPr="00CA53FA" w:rsidRDefault="00CA53FA" w:rsidP="00BF02B9">
      <w:pPr>
        <w:spacing w:after="0" w:line="360" w:lineRule="auto"/>
        <w:ind w:firstLine="851"/>
        <w:jc w:val="both"/>
        <w:rPr>
          <w:rFonts w:ascii="Times New Roman" w:eastAsia="Arial Unicode MS" w:hAnsi="Times New Roman" w:cs="Times New Roman"/>
          <w:sz w:val="24"/>
          <w:szCs w:val="24"/>
        </w:rPr>
      </w:pPr>
      <w:r w:rsidRPr="00CA53FA">
        <w:rPr>
          <w:rFonts w:ascii="Times New Roman" w:eastAsia="Arial Unicode MS" w:hAnsi="Times New Roman" w:cs="Times New Roman"/>
          <w:sz w:val="24"/>
          <w:szCs w:val="24"/>
        </w:rPr>
        <w:t>-разговаривать по мобильному телефону.</w:t>
      </w:r>
    </w:p>
    <w:p w14:paraId="37573898" w14:textId="77777777" w:rsidR="00CA53FA" w:rsidRPr="00CA53FA" w:rsidRDefault="00CA53FA" w:rsidP="00BF02B9">
      <w:pPr>
        <w:spacing w:after="0" w:line="360" w:lineRule="auto"/>
        <w:ind w:firstLine="851"/>
        <w:jc w:val="both"/>
        <w:rPr>
          <w:rFonts w:ascii="Times New Roman" w:eastAsia="Arial Unicode MS" w:hAnsi="Times New Roman" w:cs="Times New Roman"/>
          <w:sz w:val="24"/>
          <w:szCs w:val="24"/>
        </w:rPr>
      </w:pPr>
      <w:r w:rsidRPr="00CA53FA">
        <w:rPr>
          <w:rFonts w:ascii="Times New Roman" w:eastAsia="Arial Unicode MS" w:hAnsi="Times New Roman" w:cs="Times New Roman"/>
          <w:sz w:val="24"/>
          <w:szCs w:val="24"/>
        </w:rPr>
        <w:t>2.</w:t>
      </w:r>
      <w:r>
        <w:rPr>
          <w:rFonts w:ascii="Times New Roman" w:eastAsia="Arial Unicode MS" w:hAnsi="Times New Roman" w:cs="Times New Roman"/>
          <w:sz w:val="24"/>
          <w:szCs w:val="24"/>
        </w:rPr>
        <w:t>8</w:t>
      </w:r>
      <w:r w:rsidRPr="00CA53FA">
        <w:rPr>
          <w:rFonts w:ascii="Times New Roman" w:eastAsia="Arial Unicode MS" w:hAnsi="Times New Roman" w:cs="Times New Roman"/>
          <w:sz w:val="24"/>
          <w:szCs w:val="24"/>
        </w:rPr>
        <w:t xml:space="preserve"> Выходя на железнодорожный путь из помещения, а также из-за стрелочных постов, платформ, зданий и других сооружений, затрудняющих видимость пути, оператору следует предварительно убедиться в отсутствии движущегося по нему подвижного состава.</w:t>
      </w:r>
    </w:p>
    <w:p w14:paraId="2822E3DB" w14:textId="77777777" w:rsidR="00CA53FA" w:rsidRDefault="00CA53FA" w:rsidP="00BF02B9">
      <w:pPr>
        <w:spacing w:after="0" w:line="360" w:lineRule="auto"/>
        <w:ind w:firstLine="851"/>
        <w:jc w:val="both"/>
        <w:rPr>
          <w:rFonts w:ascii="Times New Roman" w:eastAsia="Arial Unicode MS" w:hAnsi="Times New Roman" w:cs="Times New Roman"/>
          <w:sz w:val="24"/>
          <w:szCs w:val="24"/>
        </w:rPr>
      </w:pPr>
    </w:p>
    <w:p w14:paraId="5D8C0AB8" w14:textId="77777777" w:rsidR="005D6A35" w:rsidRPr="000F647A" w:rsidRDefault="005D6A35" w:rsidP="00FE6392">
      <w:pPr>
        <w:spacing w:after="0" w:line="360" w:lineRule="auto"/>
        <w:ind w:firstLine="851"/>
        <w:jc w:val="both"/>
        <w:rPr>
          <w:rFonts w:ascii="Times New Roman" w:eastAsia="Arial Unicode MS" w:hAnsi="Times New Roman" w:cs="Times New Roman"/>
          <w:b/>
          <w:i/>
          <w:sz w:val="24"/>
          <w:szCs w:val="24"/>
        </w:rPr>
      </w:pPr>
      <w:r w:rsidRPr="000F647A">
        <w:rPr>
          <w:rFonts w:ascii="Times New Roman" w:eastAsia="Arial Unicode MS" w:hAnsi="Times New Roman" w:cs="Times New Roman"/>
          <w:b/>
          <w:i/>
          <w:sz w:val="24"/>
          <w:szCs w:val="24"/>
        </w:rPr>
        <w:t>3.Требования охраны труда во время работы</w:t>
      </w:r>
    </w:p>
    <w:p w14:paraId="60841D98" w14:textId="77777777" w:rsidR="005D6A35" w:rsidRPr="005D6A35" w:rsidRDefault="005D6A35" w:rsidP="00BF02B9">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3.1. Изображение на экранах видеомониторов должно быть стабильным, ясным и предельно четким, не иметь мерцаний символов и фона, на экранах не должно быть бликов и отражений светильников, окон и окружающих предметов.</w:t>
      </w:r>
    </w:p>
    <w:p w14:paraId="47702783" w14:textId="77777777" w:rsidR="005D6A35" w:rsidRPr="005D6A35" w:rsidRDefault="005D6A35" w:rsidP="00BF02B9">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3.2. Суммарное время непосредственной работы с персональным компьютером и другой оргтехникой в течение конкурсного дня должно быть не более 6 часов.</w:t>
      </w:r>
    </w:p>
    <w:p w14:paraId="34A89785" w14:textId="77777777" w:rsidR="005D6A35" w:rsidRPr="005D6A35" w:rsidRDefault="005D6A35" w:rsidP="00BF02B9">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Продолжительность непрерывной работы с персональным компьютером и другой оргтехникой без регламентированного перерыва не должна превышать 2-х часов. Через каждый час работы следует делать регламентированный перерыв продолжительностью 15 мин.</w:t>
      </w:r>
    </w:p>
    <w:p w14:paraId="42C9955E" w14:textId="77777777" w:rsidR="005D6A35" w:rsidRPr="005D6A35" w:rsidRDefault="005D6A35" w:rsidP="00BF02B9">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3.3. Во избежание поражения током запрещается:</w:t>
      </w:r>
    </w:p>
    <w:p w14:paraId="4A741F00" w14:textId="77777777" w:rsidR="005D6A35" w:rsidRPr="005D6A35" w:rsidRDefault="005D6A35" w:rsidP="00BF02B9">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 прикасаться к задней панели персонального компьютера и другой оргтехники, монитора при включенном питании;</w:t>
      </w:r>
    </w:p>
    <w:p w14:paraId="63D61365" w14:textId="77777777" w:rsidR="005D6A35" w:rsidRPr="005D6A35" w:rsidRDefault="005D6A35" w:rsidP="00BF02B9">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 допускать попадания влаги на поверхность монитора, рабочую поверхность клавиатуры, дисководов, принтеров и других устройств;</w:t>
      </w:r>
    </w:p>
    <w:p w14:paraId="26B30613" w14:textId="77777777" w:rsidR="005D6A35" w:rsidRPr="005D6A35" w:rsidRDefault="005D6A35" w:rsidP="00BF02B9">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 производить самостоятельно вскрытие и ремонт оборудования;</w:t>
      </w:r>
    </w:p>
    <w:p w14:paraId="3CFCCE76" w14:textId="77777777" w:rsidR="005D6A35" w:rsidRPr="005D6A35" w:rsidRDefault="005D6A35" w:rsidP="00BF02B9">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lastRenderedPageBreak/>
        <w:t>- переключать разъемы интерфейсных кабелей периферийных устройств при включенном питании;</w:t>
      </w:r>
    </w:p>
    <w:p w14:paraId="49894A40" w14:textId="77777777" w:rsidR="005D6A35" w:rsidRPr="005D6A35" w:rsidRDefault="005D6A35" w:rsidP="00BF02B9">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 загромождать верхние панели устройств бумагами и посторонними предметами;</w:t>
      </w:r>
    </w:p>
    <w:p w14:paraId="32F25ABC" w14:textId="77777777" w:rsidR="005D6A35" w:rsidRPr="005D6A35" w:rsidRDefault="005D6A35" w:rsidP="00BF02B9">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 допускать попадание влаги на поверхность системного блока (процессора), монитора, рабочую поверхность клавиатуры, дисководов, принтеров и др. устройств;</w:t>
      </w:r>
    </w:p>
    <w:p w14:paraId="168F9DD7" w14:textId="77777777" w:rsidR="005D6A35" w:rsidRPr="005D6A35" w:rsidRDefault="005D6A35" w:rsidP="00BF02B9">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3.4. При выполнении модулей конкурсного задания участниками, Эксперту необходимо быть внимательным, не отвлекаться посторонними разговорами и делами без необходимости, не отвлекать других Экспертов и участников.</w:t>
      </w:r>
    </w:p>
    <w:p w14:paraId="1EA6F5C8" w14:textId="77777777" w:rsidR="005D6A35" w:rsidRPr="005D6A35" w:rsidRDefault="005D6A35" w:rsidP="00BF02B9">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3.5. Эксперту во время работы с оргтехникой:</w:t>
      </w:r>
    </w:p>
    <w:p w14:paraId="062FC7BC" w14:textId="77777777" w:rsidR="005D6A35" w:rsidRPr="005D6A35" w:rsidRDefault="005D6A35" w:rsidP="00BF02B9">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 обращать внимание на символы, высвечивающиеся на панели оборудования, не игнорировать их;</w:t>
      </w:r>
    </w:p>
    <w:p w14:paraId="720E351C" w14:textId="77777777" w:rsidR="005D6A35" w:rsidRPr="005D6A35" w:rsidRDefault="005D6A35" w:rsidP="00BF02B9">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 не снимать крышки и панели, жестко закрепленные на устройстве. В некоторых компонентах устройств используется высокое напряжение или лазерное излучение, что может привести к поражению электрическим током или вызвать слепоту;</w:t>
      </w:r>
    </w:p>
    <w:p w14:paraId="26186DC2" w14:textId="77777777" w:rsidR="005D6A35" w:rsidRPr="005D6A35" w:rsidRDefault="005D6A35" w:rsidP="00BF02B9">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 не производить включение/выключение аппаратов мокрыми руками;</w:t>
      </w:r>
    </w:p>
    <w:p w14:paraId="12376540" w14:textId="77777777" w:rsidR="005D6A35" w:rsidRPr="005D6A35" w:rsidRDefault="005D6A35" w:rsidP="00BF02B9">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 не ставить на устройство емкости с водой, не класть металлические предметы;</w:t>
      </w:r>
    </w:p>
    <w:p w14:paraId="7233FD72" w14:textId="77777777" w:rsidR="005D6A35" w:rsidRPr="005D6A35" w:rsidRDefault="005D6A35" w:rsidP="00BF02B9">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 не эксплуатировать аппарат, если он перегрелся, стал дымиться, появился посторонний запах или звук;</w:t>
      </w:r>
    </w:p>
    <w:p w14:paraId="4F8EFD44" w14:textId="77777777" w:rsidR="005D6A35" w:rsidRPr="005D6A35" w:rsidRDefault="005D6A35" w:rsidP="00BF02B9">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 не эксплуатировать аппарат, если его уронили или корпус был поврежден;</w:t>
      </w:r>
    </w:p>
    <w:p w14:paraId="3B970779" w14:textId="77777777" w:rsidR="005D6A35" w:rsidRPr="005D6A35" w:rsidRDefault="005D6A35" w:rsidP="00BF02B9">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 вынимать застрявшие листы можно только после отключения устройства из сети;</w:t>
      </w:r>
    </w:p>
    <w:p w14:paraId="2C068AC5" w14:textId="77777777" w:rsidR="005D6A35" w:rsidRPr="005D6A35" w:rsidRDefault="005D6A35" w:rsidP="00BF02B9">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 запрещается перемещать аппараты включенными в сеть;</w:t>
      </w:r>
    </w:p>
    <w:p w14:paraId="12066AEE" w14:textId="77777777" w:rsidR="005D6A35" w:rsidRPr="005D6A35" w:rsidRDefault="005D6A35" w:rsidP="00BF02B9">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 все работы по замене картриджей, бумаги можно производить только после отключения аппарата от сети;</w:t>
      </w:r>
    </w:p>
    <w:p w14:paraId="1B40EB41" w14:textId="77777777" w:rsidR="005D6A35" w:rsidRPr="005D6A35" w:rsidRDefault="005D6A35" w:rsidP="00BF02B9">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3.6. Включение и выключение персонального компьютера и оргтехники должно проводиться в соответствии с требованиями инструкции по эксплуатации.</w:t>
      </w:r>
    </w:p>
    <w:p w14:paraId="248DD855" w14:textId="77777777" w:rsidR="005D6A35" w:rsidRDefault="005D6A35" w:rsidP="00BF02B9">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3.7. Запрещается:</w:t>
      </w:r>
    </w:p>
    <w:p w14:paraId="70B105CC" w14:textId="77777777" w:rsidR="005D6A35" w:rsidRPr="005D6A35" w:rsidRDefault="005D6A35" w:rsidP="00BF02B9">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 устанавливать неизвестные системы паролирования и самостоятельно проводить переформатирование диска;</w:t>
      </w:r>
    </w:p>
    <w:p w14:paraId="523869E8" w14:textId="77777777" w:rsidR="005D6A35" w:rsidRPr="005D6A35" w:rsidRDefault="005D6A35" w:rsidP="00BF02B9">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 иметь при себе любые средства связи;</w:t>
      </w:r>
    </w:p>
    <w:p w14:paraId="5943BA6D" w14:textId="77777777" w:rsidR="005D6A35" w:rsidRPr="005D6A35" w:rsidRDefault="005D6A35" w:rsidP="00BF02B9">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lastRenderedPageBreak/>
        <w:t>- пользоваться любой документацией кроме предусмотренной конкурсным заданием.</w:t>
      </w:r>
    </w:p>
    <w:p w14:paraId="1653DCF0" w14:textId="77777777" w:rsidR="005D6A35" w:rsidRPr="005D6A35" w:rsidRDefault="005D6A35" w:rsidP="00BF02B9">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3.8. При неисправности оборудования – прекратить работу и сообщить об этом Техническому эксперту, а в его отсутствие заместителю главного Эксперта.</w:t>
      </w:r>
    </w:p>
    <w:p w14:paraId="2A4FA7E6" w14:textId="77777777" w:rsidR="005D6A35" w:rsidRPr="005D6A35" w:rsidRDefault="005D6A35" w:rsidP="00BF02B9">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3.9. При нахождении на конкурсной площадке Эксперту:</w:t>
      </w:r>
    </w:p>
    <w:p w14:paraId="4CE8EBAF" w14:textId="77777777" w:rsidR="000E2E25" w:rsidRDefault="005D6A35" w:rsidP="00BF02B9">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 передвигаться по конкурсной площадке не спеша, не делая резких движений, смотря под ноги;</w:t>
      </w:r>
    </w:p>
    <w:p w14:paraId="1EA67D35" w14:textId="77777777" w:rsidR="005D6A35" w:rsidRDefault="005D6A35" w:rsidP="00BF02B9">
      <w:pPr>
        <w:spacing w:after="0" w:line="360" w:lineRule="auto"/>
        <w:ind w:firstLine="851"/>
        <w:jc w:val="both"/>
        <w:rPr>
          <w:rFonts w:ascii="Times New Roman" w:eastAsia="Arial Unicode MS" w:hAnsi="Times New Roman" w:cs="Times New Roman"/>
          <w:sz w:val="24"/>
          <w:szCs w:val="24"/>
        </w:rPr>
      </w:pPr>
    </w:p>
    <w:p w14:paraId="741E0B8E" w14:textId="77777777" w:rsidR="005D6A35" w:rsidRPr="000F647A" w:rsidRDefault="005D6A35" w:rsidP="00BF02B9">
      <w:pPr>
        <w:spacing w:after="0" w:line="360" w:lineRule="auto"/>
        <w:ind w:firstLine="851"/>
        <w:jc w:val="both"/>
        <w:rPr>
          <w:rFonts w:ascii="Times New Roman" w:eastAsia="Arial Unicode MS" w:hAnsi="Times New Roman" w:cs="Times New Roman"/>
          <w:b/>
          <w:i/>
          <w:sz w:val="24"/>
          <w:szCs w:val="24"/>
        </w:rPr>
      </w:pPr>
      <w:r w:rsidRPr="000F647A">
        <w:rPr>
          <w:rFonts w:ascii="Times New Roman" w:eastAsia="Arial Unicode MS" w:hAnsi="Times New Roman" w:cs="Times New Roman"/>
          <w:b/>
          <w:i/>
          <w:sz w:val="24"/>
          <w:szCs w:val="24"/>
        </w:rPr>
        <w:t>4. Требования охраны труда в аварийных ситуациях</w:t>
      </w:r>
    </w:p>
    <w:p w14:paraId="3FAE345B" w14:textId="77777777" w:rsidR="005D6A35" w:rsidRPr="005D6A35" w:rsidRDefault="005D6A35" w:rsidP="00BF02B9">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Эксперту следует немедленно отключить источник электропитания и принять меры к устранению неисправностей, а так же сообщить о случившемся Техническому Эксперту. Выполнение конкурсного задания продолжать только после устранения возникшей неисправности.</w:t>
      </w:r>
    </w:p>
    <w:p w14:paraId="191B64F2" w14:textId="77777777" w:rsidR="005D6A35" w:rsidRPr="005D6A35" w:rsidRDefault="005D6A35" w:rsidP="00BF02B9">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4.2.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 провести коррекцию длительности перерывов для отдыха или провести смену деятельности на другую, не связанную с использованием персонального компьютера и другой оргтехники.</w:t>
      </w:r>
    </w:p>
    <w:p w14:paraId="4AFC623E" w14:textId="77777777" w:rsidR="005D6A35" w:rsidRPr="005D6A35" w:rsidRDefault="005D6A35" w:rsidP="00BF02B9">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4.3. При поражении электрическим током немедленно отключить электросеть, оказать первую помощь (самопомощь) пострадавшему, сообщить Главному Эксперту, при необходимости обратиться к врачу.</w:t>
      </w:r>
    </w:p>
    <w:p w14:paraId="4F51C58E" w14:textId="77777777" w:rsidR="005D6A35" w:rsidRPr="005D6A35" w:rsidRDefault="005D6A35" w:rsidP="00BF02B9">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4.4. При возникновении пожара необходимо немедленно оповестить Главного эксперта. При последующем развитии событий следует руководствоваться указаниями Главного эксперта или должностного лица, заменяющего его. Приложить усилия для исключения состояния страха и паники.</w:t>
      </w:r>
    </w:p>
    <w:p w14:paraId="0F14BB0C" w14:textId="77777777" w:rsidR="005D6A35" w:rsidRPr="005D6A35" w:rsidRDefault="005D6A35" w:rsidP="00BF02B9">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При обнаружении очага возгорания на конкурсной площадке необходимо любым возможным способом постараться загасить пламя в "зародыше" с обязательным соблюдением мер личной безопасности.</w:t>
      </w:r>
    </w:p>
    <w:p w14:paraId="29586266" w14:textId="77777777" w:rsidR="005D6A35" w:rsidRPr="005D6A35" w:rsidRDefault="005D6A35" w:rsidP="00BF02B9">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 xml:space="preserve">При возгорании одежды попытаться сбросить ее. Если это сделать не удается, упасть на пол и, перекатываясь, сбить пламя; необходимо накрыть горящую одежду </w:t>
      </w:r>
      <w:r w:rsidRPr="005D6A35">
        <w:rPr>
          <w:rFonts w:ascii="Times New Roman" w:eastAsia="Arial Unicode MS" w:hAnsi="Times New Roman" w:cs="Times New Roman"/>
          <w:sz w:val="24"/>
          <w:szCs w:val="24"/>
        </w:rPr>
        <w:lastRenderedPageBreak/>
        <w:t>куском плотной ткани, облиться водой, запрещается бежать – бег только усилит интенсивность горения.</w:t>
      </w:r>
    </w:p>
    <w:p w14:paraId="3EC3AEE2" w14:textId="77777777" w:rsidR="005D6A35" w:rsidRPr="005D6A35" w:rsidRDefault="005D6A35" w:rsidP="00BF02B9">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w:t>
      </w:r>
    </w:p>
    <w:p w14:paraId="7418E70B" w14:textId="77777777" w:rsidR="005D6A35" w:rsidRPr="005D6A35" w:rsidRDefault="005D6A35" w:rsidP="00BF02B9">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4.5. При обнаружении взрывоопасного или подозрительного предмета не подходить близко к нему, предупредить о возможной опасности находящихся поблизости ответственных лиц.</w:t>
      </w:r>
    </w:p>
    <w:p w14:paraId="7A64941E" w14:textId="77777777" w:rsidR="000E2E25" w:rsidRDefault="005D6A35" w:rsidP="00BF02B9">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При происшествии взрыва необходимо спокойно уточнить обстановку и действовать по указанию должностных лиц, при необходимости эвакуации, эвакуировать участников и других экспертов и конкурсной площадки, взять те с собой документы и</w:t>
      </w:r>
      <w:r w:rsidR="001A0CBC">
        <w:rPr>
          <w:rFonts w:ascii="Times New Roman" w:eastAsia="Arial Unicode MS" w:hAnsi="Times New Roman" w:cs="Times New Roman"/>
          <w:sz w:val="24"/>
          <w:szCs w:val="24"/>
        </w:rPr>
        <w:t xml:space="preserve"> </w:t>
      </w:r>
      <w:r w:rsidRPr="005D6A35">
        <w:rPr>
          <w:rFonts w:ascii="Times New Roman" w:eastAsia="Arial Unicode MS" w:hAnsi="Times New Roman" w:cs="Times New Roman"/>
          <w:sz w:val="24"/>
          <w:szCs w:val="24"/>
        </w:rPr>
        <w:t>предметы первой необходимости, при передвижении соблюдать осторожность, не трогать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14:paraId="7F933E4D" w14:textId="77777777" w:rsidR="005D6A35" w:rsidRDefault="005D6A35" w:rsidP="00BF02B9">
      <w:pPr>
        <w:spacing w:after="0" w:line="360" w:lineRule="auto"/>
        <w:ind w:firstLine="851"/>
        <w:jc w:val="both"/>
        <w:rPr>
          <w:rFonts w:ascii="Times New Roman" w:eastAsia="Arial Unicode MS" w:hAnsi="Times New Roman" w:cs="Times New Roman"/>
          <w:sz w:val="24"/>
          <w:szCs w:val="24"/>
        </w:rPr>
      </w:pPr>
    </w:p>
    <w:p w14:paraId="4ECA1678" w14:textId="77777777" w:rsidR="005D6A35" w:rsidRPr="000F647A" w:rsidRDefault="005D6A35" w:rsidP="00BF02B9">
      <w:pPr>
        <w:spacing w:after="0" w:line="360" w:lineRule="auto"/>
        <w:ind w:firstLine="851"/>
        <w:jc w:val="both"/>
        <w:rPr>
          <w:rFonts w:ascii="Times New Roman" w:eastAsia="Arial Unicode MS" w:hAnsi="Times New Roman" w:cs="Times New Roman"/>
          <w:b/>
          <w:i/>
          <w:sz w:val="24"/>
          <w:szCs w:val="24"/>
        </w:rPr>
      </w:pPr>
      <w:r w:rsidRPr="000F647A">
        <w:rPr>
          <w:rFonts w:ascii="Times New Roman" w:eastAsia="Arial Unicode MS" w:hAnsi="Times New Roman" w:cs="Times New Roman"/>
          <w:b/>
          <w:i/>
          <w:sz w:val="24"/>
          <w:szCs w:val="24"/>
        </w:rPr>
        <w:t>5.Требование охраны труда по окончании выполнения конкурсного задания</w:t>
      </w:r>
    </w:p>
    <w:p w14:paraId="39CCD53B" w14:textId="77777777" w:rsidR="005D6A35" w:rsidRPr="005D6A35" w:rsidRDefault="005D6A35" w:rsidP="00BF02B9">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После окончания конкурсного дня Эксперт обязан:</w:t>
      </w:r>
    </w:p>
    <w:p w14:paraId="021D17E5" w14:textId="77777777" w:rsidR="005D6A35" w:rsidRPr="005D6A35" w:rsidRDefault="005D6A35" w:rsidP="00BF02B9">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5.1. Отключить электрические приборы и оборудование от источника питания.</w:t>
      </w:r>
    </w:p>
    <w:p w14:paraId="312A6F67" w14:textId="77777777" w:rsidR="005D6A35" w:rsidRPr="005D6A35" w:rsidRDefault="005D6A35" w:rsidP="00BF02B9">
      <w:pPr>
        <w:spacing w:after="0" w:line="360" w:lineRule="auto"/>
        <w:ind w:firstLine="851"/>
        <w:jc w:val="both"/>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5.2. Привести в порядок рабочее место Эксперта и проверить рабочие места участников.</w:t>
      </w:r>
    </w:p>
    <w:p w14:paraId="440099A3" w14:textId="77777777" w:rsidR="009D5F75" w:rsidRPr="00FE6392" w:rsidRDefault="005D6A35" w:rsidP="00FE6392">
      <w:pPr>
        <w:spacing w:after="0" w:line="360" w:lineRule="auto"/>
        <w:ind w:firstLine="851"/>
        <w:rPr>
          <w:rFonts w:ascii="Times New Roman" w:eastAsia="Arial Unicode MS" w:hAnsi="Times New Roman" w:cs="Times New Roman"/>
          <w:sz w:val="24"/>
          <w:szCs w:val="24"/>
        </w:rPr>
      </w:pPr>
      <w:r w:rsidRPr="005D6A35">
        <w:rPr>
          <w:rFonts w:ascii="Times New Roman" w:eastAsia="Arial Unicode MS" w:hAnsi="Times New Roman" w:cs="Times New Roman"/>
          <w:sz w:val="24"/>
          <w:szCs w:val="24"/>
        </w:rPr>
        <w:t>5.3. Сообщить Техническому эксперту о выявленных во время выполнения конкурсных заданий неполадках и неисправностях оборудования, и других факторах, влияющих на безопасность труда.</w:t>
      </w:r>
    </w:p>
    <w:sectPr w:rsidR="009D5F75" w:rsidRPr="00FE6392" w:rsidSect="00C85B00">
      <w:headerReference w:type="default" r:id="rId14"/>
      <w:footerReference w:type="default" r:id="rId15"/>
      <w:pgSz w:w="11906" w:h="16838"/>
      <w:pgMar w:top="1134" w:right="1133"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62A44" w14:textId="77777777" w:rsidR="00237906" w:rsidRDefault="00237906" w:rsidP="004D6E23">
      <w:pPr>
        <w:spacing w:after="0" w:line="240" w:lineRule="auto"/>
      </w:pPr>
      <w:r>
        <w:separator/>
      </w:r>
    </w:p>
  </w:endnote>
  <w:endnote w:type="continuationSeparator" w:id="0">
    <w:p w14:paraId="30C22C63" w14:textId="77777777" w:rsidR="00237906" w:rsidRDefault="00237906" w:rsidP="004D6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9" w:type="pct"/>
      <w:jc w:val="center"/>
      <w:tblCellMar>
        <w:top w:w="144" w:type="dxa"/>
        <w:left w:w="115" w:type="dxa"/>
        <w:bottom w:w="144" w:type="dxa"/>
        <w:right w:w="115" w:type="dxa"/>
      </w:tblCellMar>
      <w:tblLook w:val="04A0" w:firstRow="1" w:lastRow="0" w:firstColumn="1" w:lastColumn="0" w:noHBand="0" w:noVBand="1"/>
    </w:tblPr>
    <w:tblGrid>
      <w:gridCol w:w="9009"/>
      <w:gridCol w:w="432"/>
    </w:tblGrid>
    <w:tr w:rsidR="004D6E23" w:rsidRPr="00832EBB" w14:paraId="0096B3CA" w14:textId="77777777" w:rsidTr="00525883">
      <w:trPr>
        <w:jc w:val="center"/>
      </w:trPr>
      <w:sdt>
        <w:sdtPr>
          <w:rPr>
            <w:rFonts w:ascii="Times New Roman" w:hAnsi="Times New Roman" w:cs="Times New Roman"/>
            <w:sz w:val="18"/>
            <w:szCs w:val="18"/>
          </w:rPr>
          <w:alias w:val="Автор"/>
          <w:tag w:val=""/>
          <w:id w:val="1059367231"/>
          <w:dataBinding w:prefixMappings="xmlns:ns0='http://purl.org/dc/elements/1.1/' xmlns:ns1='http://schemas.openxmlformats.org/package/2006/metadata/core-properties' " w:xpath="/ns1:coreProperties[1]/ns0:creator[1]" w:storeItemID="{6C3C8BC8-F283-45AE-878A-BAB7291924A1}"/>
          <w:text/>
        </w:sdtPr>
        <w:sdtEndPr/>
        <w:sdtContent>
          <w:tc>
            <w:tcPr>
              <w:tcW w:w="9009" w:type="dxa"/>
              <w:shd w:val="clear" w:color="auto" w:fill="auto"/>
              <w:vAlign w:val="center"/>
            </w:tcPr>
            <w:p w14:paraId="2D6912F6" w14:textId="1D9225AC" w:rsidR="004D6E23" w:rsidRPr="009955F8" w:rsidRDefault="00D033C6" w:rsidP="004D6E23">
              <w:pPr>
                <w:pStyle w:val="a8"/>
                <w:tabs>
                  <w:tab w:val="clear" w:pos="4677"/>
                  <w:tab w:val="clear" w:pos="9355"/>
                </w:tabs>
                <w:rPr>
                  <w:rFonts w:ascii="Times New Roman" w:hAnsi="Times New Roman" w:cs="Times New Roman"/>
                  <w:caps/>
                  <w:sz w:val="18"/>
                  <w:szCs w:val="18"/>
                </w:rPr>
              </w:pPr>
              <w:r>
                <w:rPr>
                  <w:rFonts w:ascii="Times New Roman" w:hAnsi="Times New Roman" w:cs="Times New Roman"/>
                  <w:sz w:val="18"/>
                  <w:szCs w:val="18"/>
                </w:rPr>
                <w:t>Александр Николаевич Орищенко</w:t>
              </w:r>
            </w:p>
          </w:tc>
        </w:sdtContent>
      </w:sdt>
      <w:tc>
        <w:tcPr>
          <w:tcW w:w="432" w:type="dxa"/>
          <w:shd w:val="clear" w:color="auto" w:fill="auto"/>
          <w:vAlign w:val="center"/>
        </w:tcPr>
        <w:p w14:paraId="33092329" w14:textId="77777777" w:rsidR="004D6E23" w:rsidRPr="00832EBB" w:rsidRDefault="004D6E23" w:rsidP="000F647A">
          <w:pPr>
            <w:pStyle w:val="a8"/>
            <w:tabs>
              <w:tab w:val="clear" w:pos="4677"/>
              <w:tab w:val="clear" w:pos="9355"/>
            </w:tabs>
            <w:ind w:left="-217" w:firstLine="217"/>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sidR="002511B3">
            <w:rPr>
              <w:caps/>
              <w:noProof/>
              <w:sz w:val="18"/>
              <w:szCs w:val="18"/>
            </w:rPr>
            <w:t>2</w:t>
          </w:r>
          <w:r w:rsidRPr="00832EBB">
            <w:rPr>
              <w:caps/>
              <w:sz w:val="18"/>
              <w:szCs w:val="18"/>
            </w:rPr>
            <w:fldChar w:fldCharType="end"/>
          </w:r>
        </w:p>
      </w:tc>
    </w:tr>
  </w:tbl>
  <w:p w14:paraId="307C0255" w14:textId="77777777" w:rsidR="004D6E23" w:rsidRDefault="004D6E23" w:rsidP="004D6E23">
    <w:pPr>
      <w:pStyle w:val="a8"/>
    </w:pPr>
  </w:p>
  <w:p w14:paraId="20724854" w14:textId="77777777" w:rsidR="004D6E23" w:rsidRDefault="004D6E2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E76AE" w14:textId="77777777" w:rsidR="00237906" w:rsidRDefault="00237906" w:rsidP="004D6E23">
      <w:pPr>
        <w:spacing w:after="0" w:line="240" w:lineRule="auto"/>
      </w:pPr>
      <w:r>
        <w:separator/>
      </w:r>
    </w:p>
  </w:footnote>
  <w:footnote w:type="continuationSeparator" w:id="0">
    <w:p w14:paraId="73E7A26E" w14:textId="77777777" w:rsidR="00237906" w:rsidRDefault="00237906" w:rsidP="004D6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9FC60" w14:textId="6C25290E" w:rsidR="004D6E23" w:rsidRDefault="004D6E23">
    <w:pPr>
      <w:pStyle w:val="a6"/>
    </w:pPr>
  </w:p>
  <w:p w14:paraId="12E3CE09" w14:textId="77777777" w:rsidR="004D6E23" w:rsidRDefault="004D6E23">
    <w:pPr>
      <w:pStyle w:val="a6"/>
    </w:pPr>
  </w:p>
  <w:p w14:paraId="4863FCF8" w14:textId="77777777" w:rsidR="004D6E23" w:rsidRDefault="004D6E23">
    <w:pPr>
      <w:pStyle w:val="a6"/>
    </w:pPr>
  </w:p>
  <w:p w14:paraId="3EEC9DCB" w14:textId="77777777" w:rsidR="004D6E23" w:rsidRDefault="004D6E2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EC3"/>
    <w:multiLevelType w:val="multilevel"/>
    <w:tmpl w:val="CE504BB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Александр Николаевич Орищенко">
    <w15:presenceInfo w15:providerId="None" w15:userId="Александр Николаевич Орищенко"/>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1FB"/>
    <w:rsid w:val="0007014E"/>
    <w:rsid w:val="000E2E25"/>
    <w:rsid w:val="000F647A"/>
    <w:rsid w:val="00142640"/>
    <w:rsid w:val="001536DB"/>
    <w:rsid w:val="001A0CBC"/>
    <w:rsid w:val="0020345F"/>
    <w:rsid w:val="00237906"/>
    <w:rsid w:val="00250F13"/>
    <w:rsid w:val="002511B3"/>
    <w:rsid w:val="00261640"/>
    <w:rsid w:val="002C57E1"/>
    <w:rsid w:val="00371A10"/>
    <w:rsid w:val="003E7D31"/>
    <w:rsid w:val="00435F60"/>
    <w:rsid w:val="004D6E23"/>
    <w:rsid w:val="004F0114"/>
    <w:rsid w:val="00525883"/>
    <w:rsid w:val="00573382"/>
    <w:rsid w:val="005D2756"/>
    <w:rsid w:val="005D6A35"/>
    <w:rsid w:val="00703187"/>
    <w:rsid w:val="0081399E"/>
    <w:rsid w:val="00823846"/>
    <w:rsid w:val="009D5F75"/>
    <w:rsid w:val="009F6F48"/>
    <w:rsid w:val="00A216CB"/>
    <w:rsid w:val="00A822BA"/>
    <w:rsid w:val="00AE33C3"/>
    <w:rsid w:val="00B604E7"/>
    <w:rsid w:val="00BB2C13"/>
    <w:rsid w:val="00BF02B9"/>
    <w:rsid w:val="00C85B00"/>
    <w:rsid w:val="00CA53FA"/>
    <w:rsid w:val="00CA6B62"/>
    <w:rsid w:val="00CB3492"/>
    <w:rsid w:val="00D033C6"/>
    <w:rsid w:val="00D13753"/>
    <w:rsid w:val="00D45F44"/>
    <w:rsid w:val="00DD53FA"/>
    <w:rsid w:val="00E961FB"/>
    <w:rsid w:val="00ED5154"/>
    <w:rsid w:val="00F1209A"/>
    <w:rsid w:val="00F165F2"/>
    <w:rsid w:val="00FD5BA2"/>
    <w:rsid w:val="00FE6392"/>
    <w:rsid w:val="00FF7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D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2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сновной текст (14)_"/>
    <w:basedOn w:val="a0"/>
    <w:link w:val="143"/>
    <w:rsid w:val="00E961FB"/>
    <w:rPr>
      <w:rFonts w:ascii="Segoe UI" w:eastAsia="Segoe UI" w:hAnsi="Segoe UI" w:cs="Segoe UI"/>
      <w:sz w:val="19"/>
      <w:szCs w:val="19"/>
      <w:shd w:val="clear" w:color="auto" w:fill="FFFFFF"/>
    </w:rPr>
  </w:style>
  <w:style w:type="paragraph" w:customStyle="1" w:styleId="143">
    <w:name w:val="Основной текст (14)_3"/>
    <w:basedOn w:val="a"/>
    <w:link w:val="14"/>
    <w:rsid w:val="00E961FB"/>
    <w:pPr>
      <w:widowControl w:val="0"/>
      <w:shd w:val="clear" w:color="auto" w:fill="FFFFFF"/>
      <w:spacing w:after="0" w:line="264" w:lineRule="exact"/>
      <w:ind w:hanging="600"/>
    </w:pPr>
    <w:rPr>
      <w:rFonts w:ascii="Segoe UI" w:eastAsia="Segoe UI" w:hAnsi="Segoe UI" w:cs="Segoe UI"/>
      <w:sz w:val="19"/>
      <w:szCs w:val="19"/>
    </w:rPr>
  </w:style>
  <w:style w:type="table" w:styleId="a3">
    <w:name w:val="Table Grid"/>
    <w:basedOn w:val="a1"/>
    <w:uiPriority w:val="39"/>
    <w:rsid w:val="00E96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50F1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50F13"/>
    <w:rPr>
      <w:rFonts w:ascii="Segoe UI" w:hAnsi="Segoe UI" w:cs="Segoe UI"/>
      <w:sz w:val="18"/>
      <w:szCs w:val="18"/>
    </w:rPr>
  </w:style>
  <w:style w:type="paragraph" w:styleId="a6">
    <w:name w:val="header"/>
    <w:basedOn w:val="a"/>
    <w:link w:val="a7"/>
    <w:uiPriority w:val="99"/>
    <w:unhideWhenUsed/>
    <w:rsid w:val="004D6E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6E23"/>
  </w:style>
  <w:style w:type="paragraph" w:styleId="a8">
    <w:name w:val="footer"/>
    <w:basedOn w:val="a"/>
    <w:link w:val="a9"/>
    <w:uiPriority w:val="99"/>
    <w:unhideWhenUsed/>
    <w:rsid w:val="004D6E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6E23"/>
  </w:style>
  <w:style w:type="paragraph" w:customStyle="1" w:styleId="Default">
    <w:name w:val="Default"/>
    <w:rsid w:val="00CA6B6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2"/>
    <w:basedOn w:val="a0"/>
    <w:rsid w:val="00F165F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styleId="aa">
    <w:name w:val="annotation reference"/>
    <w:basedOn w:val="a0"/>
    <w:uiPriority w:val="99"/>
    <w:semiHidden/>
    <w:unhideWhenUsed/>
    <w:rsid w:val="00142640"/>
    <w:rPr>
      <w:sz w:val="16"/>
      <w:szCs w:val="16"/>
    </w:rPr>
  </w:style>
  <w:style w:type="paragraph" w:styleId="ab">
    <w:name w:val="annotation text"/>
    <w:basedOn w:val="a"/>
    <w:link w:val="ac"/>
    <w:uiPriority w:val="99"/>
    <w:semiHidden/>
    <w:unhideWhenUsed/>
    <w:rsid w:val="00142640"/>
    <w:pPr>
      <w:spacing w:line="240" w:lineRule="auto"/>
    </w:pPr>
    <w:rPr>
      <w:sz w:val="20"/>
      <w:szCs w:val="20"/>
    </w:rPr>
  </w:style>
  <w:style w:type="character" w:customStyle="1" w:styleId="ac">
    <w:name w:val="Текст примечания Знак"/>
    <w:basedOn w:val="a0"/>
    <w:link w:val="ab"/>
    <w:uiPriority w:val="99"/>
    <w:semiHidden/>
    <w:rsid w:val="00142640"/>
    <w:rPr>
      <w:sz w:val="20"/>
      <w:szCs w:val="20"/>
    </w:rPr>
  </w:style>
  <w:style w:type="paragraph" w:styleId="ad">
    <w:name w:val="annotation subject"/>
    <w:basedOn w:val="ab"/>
    <w:next w:val="ab"/>
    <w:link w:val="ae"/>
    <w:uiPriority w:val="99"/>
    <w:semiHidden/>
    <w:unhideWhenUsed/>
    <w:rsid w:val="00142640"/>
    <w:rPr>
      <w:b/>
      <w:bCs/>
    </w:rPr>
  </w:style>
  <w:style w:type="character" w:customStyle="1" w:styleId="ae">
    <w:name w:val="Тема примечания Знак"/>
    <w:basedOn w:val="ac"/>
    <w:link w:val="ad"/>
    <w:uiPriority w:val="99"/>
    <w:semiHidden/>
    <w:rsid w:val="001426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2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сновной текст (14)_"/>
    <w:basedOn w:val="a0"/>
    <w:link w:val="143"/>
    <w:rsid w:val="00E961FB"/>
    <w:rPr>
      <w:rFonts w:ascii="Segoe UI" w:eastAsia="Segoe UI" w:hAnsi="Segoe UI" w:cs="Segoe UI"/>
      <w:sz w:val="19"/>
      <w:szCs w:val="19"/>
      <w:shd w:val="clear" w:color="auto" w:fill="FFFFFF"/>
    </w:rPr>
  </w:style>
  <w:style w:type="paragraph" w:customStyle="1" w:styleId="143">
    <w:name w:val="Основной текст (14)_3"/>
    <w:basedOn w:val="a"/>
    <w:link w:val="14"/>
    <w:rsid w:val="00E961FB"/>
    <w:pPr>
      <w:widowControl w:val="0"/>
      <w:shd w:val="clear" w:color="auto" w:fill="FFFFFF"/>
      <w:spacing w:after="0" w:line="264" w:lineRule="exact"/>
      <w:ind w:hanging="600"/>
    </w:pPr>
    <w:rPr>
      <w:rFonts w:ascii="Segoe UI" w:eastAsia="Segoe UI" w:hAnsi="Segoe UI" w:cs="Segoe UI"/>
      <w:sz w:val="19"/>
      <w:szCs w:val="19"/>
    </w:rPr>
  </w:style>
  <w:style w:type="table" w:styleId="a3">
    <w:name w:val="Table Grid"/>
    <w:basedOn w:val="a1"/>
    <w:uiPriority w:val="39"/>
    <w:rsid w:val="00E96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50F1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50F13"/>
    <w:rPr>
      <w:rFonts w:ascii="Segoe UI" w:hAnsi="Segoe UI" w:cs="Segoe UI"/>
      <w:sz w:val="18"/>
      <w:szCs w:val="18"/>
    </w:rPr>
  </w:style>
  <w:style w:type="paragraph" w:styleId="a6">
    <w:name w:val="header"/>
    <w:basedOn w:val="a"/>
    <w:link w:val="a7"/>
    <w:uiPriority w:val="99"/>
    <w:unhideWhenUsed/>
    <w:rsid w:val="004D6E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6E23"/>
  </w:style>
  <w:style w:type="paragraph" w:styleId="a8">
    <w:name w:val="footer"/>
    <w:basedOn w:val="a"/>
    <w:link w:val="a9"/>
    <w:uiPriority w:val="99"/>
    <w:unhideWhenUsed/>
    <w:rsid w:val="004D6E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6E23"/>
  </w:style>
  <w:style w:type="paragraph" w:customStyle="1" w:styleId="Default">
    <w:name w:val="Default"/>
    <w:rsid w:val="00CA6B6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2"/>
    <w:basedOn w:val="a0"/>
    <w:rsid w:val="00F165F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styleId="aa">
    <w:name w:val="annotation reference"/>
    <w:basedOn w:val="a0"/>
    <w:uiPriority w:val="99"/>
    <w:semiHidden/>
    <w:unhideWhenUsed/>
    <w:rsid w:val="00142640"/>
    <w:rPr>
      <w:sz w:val="16"/>
      <w:szCs w:val="16"/>
    </w:rPr>
  </w:style>
  <w:style w:type="paragraph" w:styleId="ab">
    <w:name w:val="annotation text"/>
    <w:basedOn w:val="a"/>
    <w:link w:val="ac"/>
    <w:uiPriority w:val="99"/>
    <w:semiHidden/>
    <w:unhideWhenUsed/>
    <w:rsid w:val="00142640"/>
    <w:pPr>
      <w:spacing w:line="240" w:lineRule="auto"/>
    </w:pPr>
    <w:rPr>
      <w:sz w:val="20"/>
      <w:szCs w:val="20"/>
    </w:rPr>
  </w:style>
  <w:style w:type="character" w:customStyle="1" w:styleId="ac">
    <w:name w:val="Текст примечания Знак"/>
    <w:basedOn w:val="a0"/>
    <w:link w:val="ab"/>
    <w:uiPriority w:val="99"/>
    <w:semiHidden/>
    <w:rsid w:val="00142640"/>
    <w:rPr>
      <w:sz w:val="20"/>
      <w:szCs w:val="20"/>
    </w:rPr>
  </w:style>
  <w:style w:type="paragraph" w:styleId="ad">
    <w:name w:val="annotation subject"/>
    <w:basedOn w:val="ab"/>
    <w:next w:val="ab"/>
    <w:link w:val="ae"/>
    <w:uiPriority w:val="99"/>
    <w:semiHidden/>
    <w:unhideWhenUsed/>
    <w:rsid w:val="00142640"/>
    <w:rPr>
      <w:b/>
      <w:bCs/>
    </w:rPr>
  </w:style>
  <w:style w:type="character" w:customStyle="1" w:styleId="ae">
    <w:name w:val="Тема примечания Знак"/>
    <w:basedOn w:val="ac"/>
    <w:link w:val="ad"/>
    <w:uiPriority w:val="99"/>
    <w:semiHidden/>
    <w:rsid w:val="001426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5399</Words>
  <Characters>30780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Николаевич Орищенко</dc:creator>
  <cp:keywords/>
  <dc:description/>
  <cp:lastModifiedBy>Александр Николаевич Орищенко</cp:lastModifiedBy>
  <cp:revision>4</cp:revision>
  <cp:lastPrinted>2019-02-19T05:46:00Z</cp:lastPrinted>
  <dcterms:created xsi:type="dcterms:W3CDTF">2023-02-09T18:24:00Z</dcterms:created>
  <dcterms:modified xsi:type="dcterms:W3CDTF">2023-11-19T11:51:00Z</dcterms:modified>
</cp:coreProperties>
</file>