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7576" w14:textId="77777777" w:rsidR="001A206B" w:rsidRPr="00074277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074277">
        <w:rPr>
          <w:rFonts w:cs="Times New Roman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Pr="00074277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 w:rsidRPr="00074277"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6B2914A3" w:rsidR="00004270" w:rsidRPr="00074277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074277">
        <w:rPr>
          <w:rFonts w:eastAsia="Times New Roman" w:cs="Times New Roman"/>
          <w:color w:val="000000"/>
          <w:sz w:val="40"/>
          <w:szCs w:val="40"/>
        </w:rPr>
        <w:t>компетенция «</w:t>
      </w:r>
      <w:bookmarkStart w:id="0" w:name="_GoBack"/>
      <w:r w:rsidR="00333576">
        <w:rPr>
          <w:rFonts w:eastAsia="Times New Roman" w:cs="Times New Roman"/>
          <w:color w:val="000000"/>
          <w:sz w:val="40"/>
          <w:szCs w:val="40"/>
        </w:rPr>
        <w:t>Хлебопечение юниоры</w:t>
      </w:r>
      <w:bookmarkEnd w:id="0"/>
      <w:r w:rsidR="00074277" w:rsidRPr="00074277">
        <w:rPr>
          <w:rFonts w:eastAsia="Times New Roman" w:cs="Times New Roman"/>
          <w:color w:val="000000"/>
          <w:sz w:val="40"/>
          <w:szCs w:val="40"/>
        </w:rPr>
        <w:t>»</w:t>
      </w:r>
    </w:p>
    <w:p w14:paraId="417850AC" w14:textId="3AA18C0B" w:rsidR="00584FB3" w:rsidRPr="00074277" w:rsidRDefault="00074277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074277">
        <w:rPr>
          <w:rFonts w:eastAsia="Times New Roman" w:cs="Times New Roman"/>
          <w:color w:val="000000"/>
          <w:sz w:val="36"/>
          <w:szCs w:val="36"/>
        </w:rPr>
        <w:t>Регионального этапа</w:t>
      </w:r>
      <w:r w:rsidR="00584FB3" w:rsidRPr="00074277">
        <w:rPr>
          <w:rFonts w:eastAsia="Times New Roman" w:cs="Times New Roman"/>
          <w:color w:val="000000"/>
          <w:sz w:val="36"/>
          <w:szCs w:val="36"/>
        </w:rPr>
        <w:t xml:space="preserve"> Чемпионата по профессиональному мастерству «Профессионалы» в 20</w:t>
      </w:r>
      <w:r w:rsidRPr="00074277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074277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3A875461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BCEB45" w14:textId="0E9AB4B3" w:rsidR="00074277" w:rsidRPr="00074277" w:rsidRDefault="000742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012E99A" w14:textId="5098AA16" w:rsidR="00074277" w:rsidRPr="00074277" w:rsidRDefault="000742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BC1F279" w14:textId="2A7FD5B0" w:rsidR="00074277" w:rsidRPr="00074277" w:rsidRDefault="000742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5359097" w14:textId="72F8A78D" w:rsidR="00074277" w:rsidRPr="00074277" w:rsidRDefault="000742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840BCFD" w14:textId="77777777" w:rsidR="00074277" w:rsidRPr="00074277" w:rsidRDefault="000742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64E81551" w:rsidR="00074277" w:rsidRPr="00074277" w:rsidRDefault="00074277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 w:rsidRPr="00074277">
        <w:rPr>
          <w:rFonts w:eastAsia="Times New Roman" w:cs="Times New Roman"/>
          <w:color w:val="000000"/>
        </w:rPr>
        <w:t>202</w:t>
      </w:r>
      <w:r w:rsidR="00D05077">
        <w:rPr>
          <w:rFonts w:eastAsia="Times New Roman" w:cs="Times New Roman"/>
          <w:color w:val="000000"/>
        </w:rPr>
        <w:t>4</w:t>
      </w:r>
      <w:r w:rsidR="00004270" w:rsidRPr="00074277">
        <w:rPr>
          <w:rFonts w:eastAsia="Times New Roman" w:cs="Times New Roman"/>
          <w:color w:val="000000"/>
        </w:rPr>
        <w:t xml:space="preserve"> г.</w:t>
      </w:r>
    </w:p>
    <w:p w14:paraId="7752B219" w14:textId="77777777" w:rsidR="00074277" w:rsidRPr="00074277" w:rsidRDefault="00074277">
      <w:pPr>
        <w:spacing w:line="240" w:lineRule="auto"/>
        <w:outlineLvl w:val="9"/>
        <w:rPr>
          <w:rFonts w:eastAsia="Times New Roman" w:cs="Times New Roman"/>
          <w:color w:val="000000"/>
        </w:rPr>
      </w:pPr>
      <w:r w:rsidRPr="00074277">
        <w:rPr>
          <w:rFonts w:eastAsia="Times New Roman" w:cs="Times New Roman"/>
          <w:color w:val="000000"/>
        </w:rPr>
        <w:br w:type="page"/>
      </w:r>
    </w:p>
    <w:p w14:paraId="77DDA1BD" w14:textId="77777777" w:rsidR="001A206B" w:rsidRPr="00074277" w:rsidRDefault="001A206B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2B326AC8" w14:textId="77777777" w:rsidR="001A206B" w:rsidRPr="00074277" w:rsidRDefault="00A8114D" w:rsidP="0007427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074277"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rPr>
          <w:rFonts w:cs="Times New Roman"/>
        </w:r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Pr="00074277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r w:rsidRPr="00074277">
            <w:rPr>
              <w:rFonts w:cs="Times New Roman"/>
            </w:rPr>
            <w:fldChar w:fldCharType="begin"/>
          </w:r>
          <w:r w:rsidRPr="00074277">
            <w:rPr>
              <w:rFonts w:cs="Times New Roman"/>
            </w:rPr>
            <w:instrText xml:space="preserve"> TOC \h \u \z </w:instrText>
          </w:r>
          <w:r w:rsidRPr="00074277">
            <w:rPr>
              <w:rFonts w:cs="Times New Roman"/>
            </w:rPr>
            <w:fldChar w:fldCharType="separate"/>
          </w:r>
          <w:hyperlink w:anchor="_heading=h.30j0zll" w:tooltip="#_heading=h.30j0zll" w:history="1">
            <w:r w:rsidRPr="0007427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07427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Pr="00074277" w:rsidRDefault="0000083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 w:rsidRPr="0007427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07427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Pr="00074277" w:rsidRDefault="0000083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 w:rsidRPr="0007427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 w:rsidRPr="0007427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DD083F7" w:rsidR="001A206B" w:rsidRPr="00074277" w:rsidRDefault="0000083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 w:rsidRPr="0007427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 w:rsidRPr="00074277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9B5840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77777777" w:rsidR="001A206B" w:rsidRPr="00074277" w:rsidRDefault="0000083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 w:rsidRPr="0007427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07427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5279D3E" w:rsidR="001A206B" w:rsidRPr="00074277" w:rsidRDefault="0000083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 w:rsidRPr="0007427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074277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5C371C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hyperlink>
        </w:p>
        <w:p w14:paraId="2EC06515" w14:textId="1ECAFDB2" w:rsidR="001A206B" w:rsidRPr="00074277" w:rsidRDefault="0000083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 w:rsidRPr="0007427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 w:rsidRPr="0007427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5C371C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hyperlink>
          <w:r w:rsidR="00A8114D" w:rsidRPr="00074277">
            <w:rPr>
              <w:rFonts w:cs="Times New Roman"/>
            </w:rPr>
            <w:fldChar w:fldCharType="end"/>
          </w:r>
        </w:p>
      </w:sdtContent>
    </w:sdt>
    <w:p w14:paraId="33920F20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 w:rsidRPr="00074277">
        <w:rPr>
          <w:rFonts w:cs="Times New Roman"/>
        </w:rPr>
        <w:br w:type="page" w:clear="all"/>
      </w:r>
    </w:p>
    <w:p w14:paraId="055B18EB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 w:rsidRPr="00074277"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1C4A171E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074277" w:rsidRPr="00074277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074277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074277" w:rsidRPr="00074277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074277">
        <w:rPr>
          <w:rFonts w:eastAsia="Times New Roman" w:cs="Times New Roman"/>
          <w:color w:val="000000"/>
          <w:sz w:val="28"/>
          <w:szCs w:val="28"/>
        </w:rPr>
        <w:t xml:space="preserve"> г</w:t>
      </w:r>
      <w:r w:rsidRPr="00074277">
        <w:rPr>
          <w:rFonts w:eastAsia="Times New Roman" w:cs="Times New Roman"/>
          <w:color w:val="000000"/>
          <w:sz w:val="28"/>
          <w:szCs w:val="28"/>
        </w:rPr>
        <w:t>.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659B0DA3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074277" w:rsidRPr="00074277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074277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074277" w:rsidRPr="00074277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074277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Pr="00074277"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333576">
        <w:rPr>
          <w:rFonts w:eastAsia="Times New Roman" w:cs="Times New Roman"/>
          <w:color w:val="000000"/>
          <w:sz w:val="28"/>
          <w:szCs w:val="28"/>
        </w:rPr>
        <w:t>Хлебопечение юниоры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074277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3613F6B0" w14:textId="29260B53" w:rsidR="001A206B" w:rsidRDefault="00A8114D" w:rsidP="00B454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2.1.2.</w:t>
      </w:r>
      <w:r w:rsidR="00B4545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456" w:rsidRPr="00B45456">
        <w:rPr>
          <w:rFonts w:eastAsia="Times New Roman" w:cs="Times New Roman"/>
          <w:color w:val="000000"/>
          <w:sz w:val="28"/>
          <w:szCs w:val="28"/>
        </w:rPr>
        <w:t>Приказ Минтруда России от 07.12.2020 N 866н "Об утверждении Правил по охране труда при производстве отдельных видов пищевой продукции" (Зарегистрировано в Минюсте России 24.12.2020 N 61788)</w:t>
      </w:r>
    </w:p>
    <w:p w14:paraId="338D38E2" w14:textId="77777777" w:rsidR="00B45456" w:rsidRPr="00074277" w:rsidRDefault="00B45456" w:rsidP="00B454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 w:rsidRPr="00074277"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76CC98F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3.1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333576">
        <w:rPr>
          <w:rFonts w:eastAsia="Times New Roman" w:cs="Times New Roman"/>
          <w:color w:val="000000"/>
          <w:sz w:val="28"/>
          <w:szCs w:val="28"/>
        </w:rPr>
        <w:t>Хлебопечение юниоры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в образовательной организации,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 w:rsidRPr="00074277"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3.2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3.2.1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074277"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lastRenderedPageBreak/>
        <w:t>3.2.2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3.3.3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3.3.4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074277"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3.3.5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3.3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3.4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3.5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Pr="00074277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3.6</w:t>
      </w:r>
      <w:r w:rsidR="00A8114D" w:rsidRPr="00074277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 w:rsidRPr="00074277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lastRenderedPageBreak/>
        <w:t>3.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7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Pr="00074277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3.8</w:t>
      </w:r>
      <w:r w:rsidR="00A8114D" w:rsidRPr="00074277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,</w:t>
      </w:r>
      <w:r w:rsidR="00A8114D" w:rsidRPr="00074277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Pr="00074277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3.9</w:t>
      </w:r>
      <w:r w:rsidR="00A8114D" w:rsidRPr="00074277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Pr="00074277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 w:rsidRPr="00074277">
        <w:rPr>
          <w:rFonts w:eastAsia="Times New Roman" w:cs="Times New Roman"/>
          <w:color w:val="000000"/>
          <w:sz w:val="28"/>
          <w:szCs w:val="28"/>
        </w:rPr>
        <w:t>охраны труда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074277"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4.1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E0BE0E2" w14:textId="3290A9A0" w:rsidR="00D05077" w:rsidRPr="00D05077" w:rsidRDefault="00D05077" w:rsidP="00D05077">
      <w:pPr>
        <w:pStyle w:val="af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05077">
        <w:rPr>
          <w:sz w:val="28"/>
        </w:rPr>
        <w:t>О</w:t>
      </w:r>
      <w:r w:rsidRPr="00D05077">
        <w:rPr>
          <w:sz w:val="28"/>
        </w:rPr>
        <w:t>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</w:t>
      </w:r>
      <w:r>
        <w:rPr>
          <w:sz w:val="28"/>
        </w:rPr>
        <w:t>.</w:t>
      </w:r>
    </w:p>
    <w:p w14:paraId="38BF1398" w14:textId="09046306" w:rsidR="00D05077" w:rsidRPr="00D05077" w:rsidRDefault="00D05077" w:rsidP="00D05077">
      <w:pPr>
        <w:pStyle w:val="af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05077">
        <w:rPr>
          <w:sz w:val="28"/>
        </w:rPr>
        <w:t xml:space="preserve">Проверить специальную одежду, обувь и др. средства индивидуальной защиты. </w:t>
      </w:r>
      <w:r>
        <w:rPr>
          <w:sz w:val="28"/>
        </w:rPr>
        <w:t>На</w:t>
      </w:r>
      <w:r w:rsidRPr="00D05077">
        <w:rPr>
          <w:sz w:val="28"/>
        </w:rPr>
        <w:t>деть необходимые средства защиты для выполнения подготовки рабочих мест, инструмента и оборудования.</w:t>
      </w:r>
    </w:p>
    <w:p w14:paraId="155F91BA" w14:textId="77777777" w:rsidR="00D05077" w:rsidRPr="00D05077" w:rsidRDefault="00D05077" w:rsidP="00D05077">
      <w:pPr>
        <w:pStyle w:val="af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05077">
        <w:rPr>
          <w:sz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0E664871" w14:textId="791EE594" w:rsidR="00D05077" w:rsidRPr="00D05077" w:rsidRDefault="00D05077" w:rsidP="00D05077">
      <w:pPr>
        <w:pStyle w:val="af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05077">
        <w:rPr>
          <w:sz w:val="28"/>
        </w:rPr>
        <w:t>Подготовить рабочее место:</w:t>
      </w:r>
    </w:p>
    <w:p w14:paraId="04F5CF8D" w14:textId="77777777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 w:rsidRPr="00D05077">
        <w:rPr>
          <w:sz w:val="28"/>
          <w:szCs w:val="28"/>
        </w:rPr>
        <w:t>удобно и устойчиво разместить запасы сырья, полуфабрикатов, инструмент, приспособления на стеллаже или на специальной полке под рабочим столом в соответствии с частотой использования и расходования;</w:t>
      </w:r>
    </w:p>
    <w:p w14:paraId="6528060C" w14:textId="77777777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 w:rsidRPr="00D05077">
        <w:rPr>
          <w:sz w:val="28"/>
          <w:szCs w:val="28"/>
        </w:rPr>
        <w:t>произвести подключение и настройку оборудования;</w:t>
      </w:r>
    </w:p>
    <w:p w14:paraId="4B7CF28B" w14:textId="77777777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 w:rsidRPr="00D05077">
        <w:rPr>
          <w:sz w:val="28"/>
          <w:szCs w:val="28"/>
        </w:rPr>
        <w:t>проверить устойчивость производственного стола, стеллажа, прочность крепления оборудования к фундаментам и подставкам;</w:t>
      </w:r>
    </w:p>
    <w:p w14:paraId="1371A5D3" w14:textId="77777777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 w:rsidRPr="00D05077">
        <w:rPr>
          <w:sz w:val="28"/>
          <w:szCs w:val="28"/>
        </w:rPr>
        <w:lastRenderedPageBreak/>
        <w:t>надежно установить (закрепить) передвижное (переносное) оборудование и инвентарь на рабочем столе, подставке, передвижной тележке;</w:t>
      </w:r>
    </w:p>
    <w:p w14:paraId="09F355A4" w14:textId="70DBA3B4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>
        <w:rPr>
          <w:rStyle w:val="29pt"/>
          <w:rFonts w:eastAsia="Calibri"/>
          <w:sz w:val="28"/>
          <w:szCs w:val="28"/>
        </w:rPr>
        <w:t xml:space="preserve">проверить </w:t>
      </w:r>
      <w:r w:rsidRPr="00D05077">
        <w:rPr>
          <w:rStyle w:val="29pt"/>
          <w:rFonts w:eastAsia="Calibri"/>
          <w:sz w:val="28"/>
          <w:szCs w:val="28"/>
        </w:rPr>
        <w:t xml:space="preserve">наличие </w:t>
      </w:r>
      <w:r w:rsidRPr="00D05077">
        <w:rPr>
          <w:sz w:val="28"/>
          <w:szCs w:val="28"/>
        </w:rPr>
        <w:t>и исправность контрольно-измерительных приборов</w:t>
      </w:r>
      <w:r>
        <w:rPr>
          <w:sz w:val="28"/>
          <w:szCs w:val="28"/>
        </w:rPr>
        <w:t>;</w:t>
      </w:r>
    </w:p>
    <w:p w14:paraId="57291AB7" w14:textId="15DA4026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проверить </w:t>
      </w:r>
      <w:r w:rsidRPr="00D05077">
        <w:rPr>
          <w:sz w:val="28"/>
          <w:szCs w:val="28"/>
        </w:rPr>
        <w:t>состояние полов (отсутствие выбоин, неровностей, скользкости);</w:t>
      </w:r>
    </w:p>
    <w:p w14:paraId="5EF2C9C7" w14:textId="68EA48F1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проверить </w:t>
      </w:r>
      <w:r w:rsidRPr="00D05077">
        <w:rPr>
          <w:sz w:val="28"/>
          <w:szCs w:val="28"/>
        </w:rPr>
        <w:t>отсутствие выбоин, трещин и других неровностей на рабочих поверхностях производственных столов;</w:t>
      </w:r>
    </w:p>
    <w:p w14:paraId="2333B554" w14:textId="3272FFAA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проверить </w:t>
      </w:r>
      <w:r w:rsidRPr="00D05077">
        <w:rPr>
          <w:sz w:val="28"/>
          <w:szCs w:val="28"/>
        </w:rPr>
        <w:t xml:space="preserve">исправность применяемого инвентаря, приспособлений </w:t>
      </w:r>
      <w:r w:rsidRPr="00D05077">
        <w:rPr>
          <w:rStyle w:val="20pt"/>
          <w:rFonts w:eastAsia="Calibri"/>
          <w:sz w:val="28"/>
          <w:szCs w:val="28"/>
        </w:rPr>
        <w:t xml:space="preserve">и </w:t>
      </w:r>
      <w:r w:rsidRPr="00D05077">
        <w:rPr>
          <w:sz w:val="28"/>
          <w:szCs w:val="28"/>
        </w:rPr>
        <w:t>инструмента;</w:t>
      </w:r>
    </w:p>
    <w:p w14:paraId="14F5E473" w14:textId="0E63B711" w:rsidR="00D05077" w:rsidRPr="00D05077" w:rsidRDefault="00D05077" w:rsidP="00D05077">
      <w:pPr>
        <w:pStyle w:val="af6"/>
        <w:numPr>
          <w:ilvl w:val="0"/>
          <w:numId w:val="18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pacing w:val="-8"/>
          <w:sz w:val="28"/>
        </w:rPr>
      </w:pPr>
      <w:r w:rsidRPr="00D05077">
        <w:rPr>
          <w:spacing w:val="-8"/>
          <w:sz w:val="28"/>
        </w:rPr>
        <w:t>Подготовить инструмент и оборудование</w:t>
      </w:r>
      <w:r>
        <w:rPr>
          <w:spacing w:val="-8"/>
          <w:sz w:val="28"/>
        </w:rPr>
        <w:t>,</w:t>
      </w:r>
      <w:r w:rsidRPr="00D05077">
        <w:rPr>
          <w:spacing w:val="-8"/>
          <w:sz w:val="28"/>
        </w:rPr>
        <w:t xml:space="preserve"> разрешенное к самостоятельной работе: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6199"/>
      </w:tblGrid>
      <w:tr w:rsidR="00D05077" w:rsidRPr="00E97C55" w14:paraId="26FEFD38" w14:textId="77777777" w:rsidTr="00230BBD">
        <w:trPr>
          <w:tblHeader/>
        </w:trPr>
        <w:tc>
          <w:tcPr>
            <w:tcW w:w="3406" w:type="dxa"/>
            <w:shd w:val="clear" w:color="auto" w:fill="auto"/>
          </w:tcPr>
          <w:p w14:paraId="3849CC9F" w14:textId="77777777" w:rsidR="00D05077" w:rsidRPr="00E97C55" w:rsidRDefault="00D05077" w:rsidP="00230BBD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199" w:type="dxa"/>
            <w:shd w:val="clear" w:color="auto" w:fill="auto"/>
          </w:tcPr>
          <w:p w14:paraId="023BB620" w14:textId="77777777" w:rsidR="00D05077" w:rsidRDefault="00D05077" w:rsidP="00230BBD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Правила подготовки </w:t>
            </w:r>
          </w:p>
          <w:p w14:paraId="47C68C3E" w14:textId="77777777" w:rsidR="00D05077" w:rsidRPr="00E97C55" w:rsidRDefault="00D05077" w:rsidP="00230BBD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к выполнению конкурсного задания</w:t>
            </w:r>
          </w:p>
        </w:tc>
      </w:tr>
      <w:tr w:rsidR="00D05077" w:rsidRPr="00E97C55" w14:paraId="1AC7F8AF" w14:textId="77777777" w:rsidTr="00230BBD">
        <w:trPr>
          <w:trHeight w:val="439"/>
        </w:trPr>
        <w:tc>
          <w:tcPr>
            <w:tcW w:w="3406" w:type="dxa"/>
            <w:shd w:val="clear" w:color="auto" w:fill="auto"/>
          </w:tcPr>
          <w:p w14:paraId="1F451DE5" w14:textId="77777777" w:rsidR="00D05077" w:rsidRPr="00E97C55" w:rsidRDefault="00D05077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Тестомесильная машина</w:t>
            </w:r>
          </w:p>
        </w:tc>
        <w:tc>
          <w:tcPr>
            <w:tcW w:w="6199" w:type="dxa"/>
            <w:shd w:val="clear" w:color="auto" w:fill="auto"/>
          </w:tcPr>
          <w:p w14:paraId="399897C8" w14:textId="77777777" w:rsidR="00D05077" w:rsidRPr="000D69BD" w:rsidRDefault="00D05077" w:rsidP="00230BBD">
            <w:pPr>
              <w:pStyle w:val="a3"/>
            </w:pPr>
            <w:r w:rsidRPr="000D69BD">
              <w:t>проверить:</w:t>
            </w:r>
          </w:p>
          <w:p w14:paraId="2E03B956" w14:textId="77777777" w:rsidR="00D05077" w:rsidRDefault="00D05077" w:rsidP="00230BBD">
            <w:pPr>
              <w:jc w:val="both"/>
            </w:pPr>
            <w:r>
              <w:t>-</w:t>
            </w:r>
            <w:r w:rsidRPr="000D69BD">
              <w:t xml:space="preserve"> </w:t>
            </w:r>
            <w:r>
              <w:t>наличие защитных кожухов</w:t>
            </w:r>
            <w:r w:rsidRPr="000D69BD">
              <w:t>;</w:t>
            </w:r>
          </w:p>
          <w:p w14:paraId="5FE9DE60" w14:textId="77777777" w:rsidR="00D05077" w:rsidRDefault="00D05077" w:rsidP="00230BBD">
            <w:pPr>
              <w:jc w:val="both"/>
            </w:pPr>
            <w:r>
              <w:t>- четкость работы выключателя;</w:t>
            </w:r>
          </w:p>
          <w:p w14:paraId="2A04E351" w14:textId="77777777" w:rsidR="00D05077" w:rsidRPr="00381033" w:rsidRDefault="00D05077" w:rsidP="00230BBD">
            <w:pPr>
              <w:jc w:val="both"/>
              <w:rPr>
                <w:ins w:id="6" w:author="UserXP" w:date="2018-08-27T21:36:00Z"/>
              </w:rPr>
            </w:pPr>
            <w:r>
              <w:t>- работу машины на холостом ходу</w:t>
            </w:r>
            <w:r w:rsidRPr="00381033">
              <w:t>.</w:t>
            </w:r>
          </w:p>
          <w:p w14:paraId="1891571F" w14:textId="77777777" w:rsidR="00D05077" w:rsidRPr="004D7FFE" w:rsidRDefault="00D05077" w:rsidP="00230BBD">
            <w:pPr>
              <w:jc w:val="both"/>
            </w:pPr>
            <w:r>
              <w:t>- включать и выключать оборудование сухими руками и только при помощи кнопок "ПУСК" и "СТОП";</w:t>
            </w:r>
          </w:p>
        </w:tc>
      </w:tr>
      <w:tr w:rsidR="00D05077" w:rsidRPr="00E97C55" w14:paraId="147AC3AE" w14:textId="77777777" w:rsidTr="00230BBD">
        <w:tc>
          <w:tcPr>
            <w:tcW w:w="3406" w:type="dxa"/>
            <w:shd w:val="clear" w:color="auto" w:fill="auto"/>
          </w:tcPr>
          <w:p w14:paraId="049C22CD" w14:textId="77777777" w:rsidR="00D05077" w:rsidRDefault="00D05077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Тестораскаточная машина</w:t>
            </w:r>
          </w:p>
        </w:tc>
        <w:tc>
          <w:tcPr>
            <w:tcW w:w="6199" w:type="dxa"/>
            <w:shd w:val="clear" w:color="auto" w:fill="auto"/>
          </w:tcPr>
          <w:p w14:paraId="74EFC20D" w14:textId="77777777" w:rsidR="00D05077" w:rsidRPr="000D69BD" w:rsidRDefault="00D05077" w:rsidP="00230BBD">
            <w:pPr>
              <w:pStyle w:val="a3"/>
            </w:pPr>
            <w:r>
              <w:t>проверить:</w:t>
            </w:r>
            <w:r w:rsidRPr="000D69BD">
              <w:t xml:space="preserve"> </w:t>
            </w:r>
          </w:p>
          <w:p w14:paraId="2CF453AD" w14:textId="77777777" w:rsidR="00D05077" w:rsidRDefault="00D05077" w:rsidP="00230BBD">
            <w:pPr>
              <w:jc w:val="both"/>
            </w:pPr>
            <w:r>
              <w:t>-</w:t>
            </w:r>
            <w:r w:rsidRPr="000D69BD">
              <w:t xml:space="preserve"> </w:t>
            </w:r>
            <w:r>
              <w:t>наличие защитных кожухов</w:t>
            </w:r>
            <w:r w:rsidRPr="000D69BD">
              <w:t>;</w:t>
            </w:r>
          </w:p>
          <w:p w14:paraId="343ADD81" w14:textId="77777777" w:rsidR="00D05077" w:rsidRDefault="00D05077" w:rsidP="00230BBD">
            <w:pPr>
              <w:jc w:val="both"/>
            </w:pPr>
            <w:r>
              <w:t>- четкость работы выключателя;</w:t>
            </w:r>
          </w:p>
          <w:p w14:paraId="5150668B" w14:textId="77777777" w:rsidR="00D05077" w:rsidRPr="000D69BD" w:rsidRDefault="00D05077" w:rsidP="00230BBD">
            <w:pPr>
              <w:jc w:val="both"/>
            </w:pPr>
            <w:r>
              <w:t>- работу машины на холостом ходу.</w:t>
            </w:r>
          </w:p>
        </w:tc>
      </w:tr>
      <w:tr w:rsidR="00D05077" w:rsidRPr="00E97C55" w14:paraId="4001AF90" w14:textId="77777777" w:rsidTr="00230BBD">
        <w:tc>
          <w:tcPr>
            <w:tcW w:w="3406" w:type="dxa"/>
            <w:shd w:val="clear" w:color="auto" w:fill="auto"/>
          </w:tcPr>
          <w:p w14:paraId="44B1B43D" w14:textId="77777777" w:rsidR="00D05077" w:rsidRPr="00E97C55" w:rsidRDefault="00D05077" w:rsidP="00230BBD">
            <w:pPr>
              <w:jc w:val="both"/>
            </w:pPr>
            <w:r>
              <w:rPr>
                <w:rFonts w:eastAsia="Times New Roman"/>
              </w:rPr>
              <w:t>Конвекционная печь</w:t>
            </w:r>
          </w:p>
        </w:tc>
        <w:tc>
          <w:tcPr>
            <w:tcW w:w="6199" w:type="dxa"/>
            <w:shd w:val="clear" w:color="auto" w:fill="auto"/>
          </w:tcPr>
          <w:p w14:paraId="705C73AE" w14:textId="77777777" w:rsidR="00D05077" w:rsidRDefault="00D05077" w:rsidP="00230BBD">
            <w:pPr>
              <w:jc w:val="both"/>
            </w:pPr>
            <w:r w:rsidRPr="000D69BD">
              <w:t>проверить:</w:t>
            </w:r>
          </w:p>
          <w:p w14:paraId="25CECD27" w14:textId="77777777" w:rsidR="00D05077" w:rsidRDefault="00D05077" w:rsidP="00230BBD">
            <w:pPr>
              <w:jc w:val="both"/>
            </w:pPr>
            <w:r>
              <w:t>- тугость открывания дверцы печи;</w:t>
            </w:r>
          </w:p>
          <w:p w14:paraId="09A11D39" w14:textId="77777777" w:rsidR="00D05077" w:rsidRDefault="00D05077" w:rsidP="00230BBD">
            <w:pPr>
              <w:jc w:val="both"/>
            </w:pPr>
            <w:r>
              <w:t>- четкость работы выключателя;</w:t>
            </w:r>
          </w:p>
          <w:p w14:paraId="04EAD533" w14:textId="77777777" w:rsidR="00D05077" w:rsidRPr="00E97C55" w:rsidRDefault="00D05077" w:rsidP="00230BBD">
            <w:pPr>
              <w:jc w:val="both"/>
            </w:pPr>
            <w:r>
              <w:t>-   работу печи на холостом ходу.</w:t>
            </w:r>
          </w:p>
        </w:tc>
      </w:tr>
      <w:tr w:rsidR="00D05077" w:rsidRPr="00E97C55" w14:paraId="279D55E2" w14:textId="77777777" w:rsidTr="00230BBD">
        <w:tc>
          <w:tcPr>
            <w:tcW w:w="3406" w:type="dxa"/>
            <w:shd w:val="clear" w:color="auto" w:fill="auto"/>
          </w:tcPr>
          <w:p w14:paraId="1BB8FD55" w14:textId="77777777" w:rsidR="00D05077" w:rsidRDefault="00D05077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Подовая печь </w:t>
            </w:r>
          </w:p>
        </w:tc>
        <w:tc>
          <w:tcPr>
            <w:tcW w:w="6199" w:type="dxa"/>
            <w:shd w:val="clear" w:color="auto" w:fill="auto"/>
          </w:tcPr>
          <w:p w14:paraId="22DB6D70" w14:textId="77777777" w:rsidR="00D05077" w:rsidRPr="000D69BD" w:rsidRDefault="00D05077" w:rsidP="00230BBD">
            <w:pPr>
              <w:pStyle w:val="a3"/>
            </w:pPr>
            <w:r>
              <w:t>проверить:</w:t>
            </w:r>
            <w:r w:rsidRPr="000D69BD">
              <w:t xml:space="preserve"> </w:t>
            </w:r>
          </w:p>
          <w:p w14:paraId="57022712" w14:textId="77777777" w:rsidR="00D05077" w:rsidRDefault="00D05077" w:rsidP="00230BBD">
            <w:pPr>
              <w:jc w:val="both"/>
            </w:pPr>
            <w:r>
              <w:t>- тугость открывания дверцы печи;</w:t>
            </w:r>
          </w:p>
          <w:p w14:paraId="08A1BF06" w14:textId="77777777" w:rsidR="00D05077" w:rsidRDefault="00D05077" w:rsidP="00230BBD">
            <w:pPr>
              <w:jc w:val="both"/>
            </w:pPr>
            <w:r>
              <w:t>- четкость работы выключателя;</w:t>
            </w:r>
          </w:p>
          <w:p w14:paraId="402A08B8" w14:textId="77777777" w:rsidR="00D05077" w:rsidRPr="00E97C55" w:rsidRDefault="00D05077" w:rsidP="00230BBD">
            <w:pPr>
              <w:jc w:val="both"/>
            </w:pPr>
            <w:r>
              <w:t>- работу печи на холостом ходу.</w:t>
            </w:r>
          </w:p>
        </w:tc>
      </w:tr>
      <w:tr w:rsidR="00D05077" w:rsidRPr="00E97C55" w14:paraId="188A0D86" w14:textId="77777777" w:rsidTr="00230BBD">
        <w:trPr>
          <w:trHeight w:val="687"/>
        </w:trPr>
        <w:tc>
          <w:tcPr>
            <w:tcW w:w="3406" w:type="dxa"/>
            <w:shd w:val="clear" w:color="auto" w:fill="auto"/>
          </w:tcPr>
          <w:p w14:paraId="59F48D2D" w14:textId="77777777" w:rsidR="00D05077" w:rsidRPr="00E97C55" w:rsidRDefault="00D05077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Индукционная настольная плита</w:t>
            </w:r>
          </w:p>
        </w:tc>
        <w:tc>
          <w:tcPr>
            <w:tcW w:w="6199" w:type="dxa"/>
            <w:shd w:val="clear" w:color="auto" w:fill="auto"/>
          </w:tcPr>
          <w:p w14:paraId="15D8DB88" w14:textId="77777777" w:rsidR="00D05077" w:rsidRDefault="00D05077" w:rsidP="00230BBD">
            <w:pPr>
              <w:jc w:val="both"/>
            </w:pPr>
            <w:r w:rsidRPr="000D69BD">
              <w:t>проверить:</w:t>
            </w:r>
          </w:p>
          <w:p w14:paraId="3B6A9E43" w14:textId="77777777" w:rsidR="00D05077" w:rsidRDefault="00D05077" w:rsidP="00230BBD">
            <w:pPr>
              <w:jc w:val="both"/>
            </w:pPr>
            <w:r>
              <w:t>- работает ли плитка со специализированной посудой налив в нее 1 литр воды и включить;</w:t>
            </w:r>
          </w:p>
          <w:p w14:paraId="0446507A" w14:textId="77777777" w:rsidR="00D05077" w:rsidRPr="00E97C55" w:rsidRDefault="00D05077" w:rsidP="00230BBD">
            <w:pPr>
              <w:jc w:val="both"/>
            </w:pPr>
            <w:r>
              <w:t>- четкость работы выключателя.</w:t>
            </w:r>
          </w:p>
        </w:tc>
      </w:tr>
      <w:tr w:rsidR="00D05077" w:rsidRPr="00E97C55" w14:paraId="4B1D2C02" w14:textId="77777777" w:rsidTr="00230BBD">
        <w:tc>
          <w:tcPr>
            <w:tcW w:w="3406" w:type="dxa"/>
            <w:shd w:val="clear" w:color="auto" w:fill="auto"/>
          </w:tcPr>
          <w:p w14:paraId="03357FD0" w14:textId="77777777" w:rsidR="00D05077" w:rsidRPr="00E97C55" w:rsidRDefault="00D05077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Планетарный миксер</w:t>
            </w:r>
          </w:p>
        </w:tc>
        <w:tc>
          <w:tcPr>
            <w:tcW w:w="6199" w:type="dxa"/>
            <w:shd w:val="clear" w:color="auto" w:fill="auto"/>
          </w:tcPr>
          <w:p w14:paraId="3674EF88" w14:textId="77777777" w:rsidR="00D05077" w:rsidRDefault="00D05077" w:rsidP="00230BBD">
            <w:pPr>
              <w:jc w:val="both"/>
            </w:pPr>
            <w:r w:rsidRPr="000D69BD">
              <w:t>проверить:</w:t>
            </w:r>
          </w:p>
          <w:p w14:paraId="3F160B40" w14:textId="77777777" w:rsidR="00D05077" w:rsidRDefault="00D05077" w:rsidP="00230BBD">
            <w:pPr>
              <w:jc w:val="both"/>
            </w:pPr>
            <w:r>
              <w:t>- четкость работы выключателя;</w:t>
            </w:r>
          </w:p>
          <w:p w14:paraId="4BBA74BC" w14:textId="77777777" w:rsidR="00D05077" w:rsidRPr="000D69BD" w:rsidRDefault="00D05077" w:rsidP="00230BBD">
            <w:pPr>
              <w:jc w:val="both"/>
            </w:pPr>
            <w:r>
              <w:t>- проверку работу миксера на холостом ходу.</w:t>
            </w:r>
          </w:p>
        </w:tc>
      </w:tr>
      <w:tr w:rsidR="00D05077" w:rsidRPr="00E97C55" w14:paraId="72ACD27F" w14:textId="77777777" w:rsidTr="00230BBD">
        <w:tc>
          <w:tcPr>
            <w:tcW w:w="3406" w:type="dxa"/>
            <w:shd w:val="clear" w:color="auto" w:fill="auto"/>
          </w:tcPr>
          <w:p w14:paraId="392E2F27" w14:textId="77777777" w:rsidR="00D05077" w:rsidRPr="00986592" w:rsidRDefault="00D05077" w:rsidP="00230BBD">
            <w:pPr>
              <w:pStyle w:val="a3"/>
            </w:pPr>
            <w:r w:rsidRPr="00986592">
              <w:rPr>
                <w:rStyle w:val="712pt"/>
                <w:rFonts w:eastAsia="Calibri"/>
                <w:szCs w:val="20"/>
              </w:rPr>
              <w:t>Измерительные весы</w:t>
            </w:r>
          </w:p>
        </w:tc>
        <w:tc>
          <w:tcPr>
            <w:tcW w:w="6199" w:type="dxa"/>
            <w:shd w:val="clear" w:color="auto" w:fill="auto"/>
          </w:tcPr>
          <w:p w14:paraId="3BD3D09F" w14:textId="77777777" w:rsidR="00D05077" w:rsidRDefault="00D05077" w:rsidP="00230BBD">
            <w:pPr>
              <w:jc w:val="both"/>
            </w:pPr>
            <w:r w:rsidRPr="000D69BD">
              <w:t>проверить:</w:t>
            </w:r>
          </w:p>
          <w:p w14:paraId="47F73B5A" w14:textId="77777777" w:rsidR="00D05077" w:rsidRPr="00986592" w:rsidRDefault="00D05077" w:rsidP="00230BBD">
            <w:pPr>
              <w:pStyle w:val="a3"/>
              <w:rPr>
                <w:spacing w:val="-4"/>
              </w:rPr>
            </w:pPr>
            <w:r w:rsidRPr="00986592">
              <w:rPr>
                <w:spacing w:val="-4"/>
              </w:rPr>
              <w:t>- чтобы электрошнур не перекручивался и не перегибался, не соприкасался с острыми предметами, углами.</w:t>
            </w:r>
          </w:p>
        </w:tc>
      </w:tr>
      <w:tr w:rsidR="00D05077" w:rsidRPr="00E97C55" w14:paraId="440AB32C" w14:textId="77777777" w:rsidTr="00230BBD">
        <w:tc>
          <w:tcPr>
            <w:tcW w:w="3406" w:type="dxa"/>
            <w:shd w:val="clear" w:color="auto" w:fill="auto"/>
          </w:tcPr>
          <w:p w14:paraId="6B143411" w14:textId="77777777" w:rsidR="00D05077" w:rsidRPr="005E54A4" w:rsidRDefault="00D05077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Холодильное оборудование</w:t>
            </w:r>
          </w:p>
        </w:tc>
        <w:tc>
          <w:tcPr>
            <w:tcW w:w="6199" w:type="dxa"/>
            <w:shd w:val="clear" w:color="auto" w:fill="auto"/>
          </w:tcPr>
          <w:p w14:paraId="011E599B" w14:textId="77777777" w:rsidR="00D05077" w:rsidRPr="005E54A4" w:rsidRDefault="00D05077" w:rsidP="00230BBD">
            <w:pPr>
              <w:pStyle w:val="a3"/>
              <w:rPr>
                <w:szCs w:val="20"/>
              </w:rPr>
            </w:pPr>
            <w:r>
              <w:t>проверить:</w:t>
            </w:r>
          </w:p>
          <w:p w14:paraId="0460324E" w14:textId="77777777" w:rsidR="00D05077" w:rsidRDefault="00D05077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состояние агрегата, правильн</w:t>
            </w:r>
            <w:r>
              <w:rPr>
                <w:szCs w:val="20"/>
              </w:rPr>
              <w:t>ую его загрузку</w:t>
            </w:r>
            <w:r w:rsidRPr="005E54A4">
              <w:rPr>
                <w:szCs w:val="20"/>
              </w:rPr>
              <w:t xml:space="preserve"> и установк</w:t>
            </w:r>
            <w:r>
              <w:rPr>
                <w:szCs w:val="20"/>
              </w:rPr>
              <w:t>у</w:t>
            </w:r>
            <w:r w:rsidRPr="005E54A4">
              <w:rPr>
                <w:szCs w:val="20"/>
              </w:rPr>
              <w:t xml:space="preserve"> щитков, систем</w:t>
            </w:r>
            <w:r>
              <w:rPr>
                <w:szCs w:val="20"/>
              </w:rPr>
              <w:t>у</w:t>
            </w:r>
            <w:r w:rsidRPr="005E54A4">
              <w:rPr>
                <w:szCs w:val="20"/>
              </w:rPr>
              <w:t xml:space="preserve"> отвода конденсата;</w:t>
            </w:r>
          </w:p>
          <w:p w14:paraId="79768724" w14:textId="77777777" w:rsidR="00D05077" w:rsidRPr="005E54A4" w:rsidRDefault="00D05077" w:rsidP="00230BB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lastRenderedPageBreak/>
              <w:t>- плотность закрывания дверцы;</w:t>
            </w:r>
          </w:p>
          <w:p w14:paraId="532B6D3E" w14:textId="77777777" w:rsidR="00D05077" w:rsidRPr="005E54A4" w:rsidRDefault="00D05077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визуальный контроль за температурой в охлаждаемом объеме по термометру.</w:t>
            </w:r>
          </w:p>
        </w:tc>
      </w:tr>
    </w:tbl>
    <w:p w14:paraId="340BA2C4" w14:textId="6D9008A0" w:rsidR="00D05077" w:rsidRPr="00D05077" w:rsidRDefault="00D05077" w:rsidP="00D05077">
      <w:pPr>
        <w:pStyle w:val="af6"/>
        <w:numPr>
          <w:ilvl w:val="0"/>
          <w:numId w:val="19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D05077">
        <w:rPr>
          <w:sz w:val="28"/>
        </w:rPr>
        <w:lastRenderedPageBreak/>
        <w:t xml:space="preserve">В день проведения </w:t>
      </w:r>
      <w:r w:rsidRPr="00D05077">
        <w:rPr>
          <w:sz w:val="28"/>
        </w:rPr>
        <w:t>чемпионата</w:t>
      </w:r>
      <w:r w:rsidRPr="00D05077">
        <w:rPr>
          <w:sz w:val="28"/>
        </w:rPr>
        <w:t>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3D6FFAD7" w14:textId="77777777" w:rsidR="00D05077" w:rsidRPr="00D05077" w:rsidRDefault="00D05077" w:rsidP="00D05077">
      <w:pPr>
        <w:pStyle w:val="af6"/>
        <w:numPr>
          <w:ilvl w:val="0"/>
          <w:numId w:val="19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D05077">
        <w:rPr>
          <w:sz w:val="28"/>
        </w:rPr>
        <w:t>Привести в порядок рабочую специальную одежду и обувь: заправить одежду и застегнуть ее на все пуговицы (пукли, клепки), надеть головной убор и собрать волосы под него, подготовить пекарские рукавицы (прихватки).</w:t>
      </w:r>
    </w:p>
    <w:p w14:paraId="4A51D096" w14:textId="7CDCCF14" w:rsidR="001A206B" w:rsidRPr="00D05077" w:rsidRDefault="00D05077" w:rsidP="00D05077">
      <w:pPr>
        <w:pStyle w:val="af6"/>
        <w:numPr>
          <w:ilvl w:val="0"/>
          <w:numId w:val="19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D05077">
        <w:rPr>
          <w:sz w:val="28"/>
        </w:rPr>
        <w:t>Подготовить необходимые для работы материалы, инвентарь, и разложить их на свои места, убрать с рабочего стола все лишнее.</w:t>
      </w:r>
    </w:p>
    <w:p w14:paraId="25FA260A" w14:textId="24188610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4</w:t>
      </w:r>
      <w:r w:rsidR="00D05077">
        <w:rPr>
          <w:rFonts w:eastAsia="Times New Roman" w:cs="Times New Roman"/>
          <w:color w:val="000000"/>
          <w:sz w:val="28"/>
          <w:szCs w:val="28"/>
        </w:rPr>
        <w:t>.2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3dy6vkm"/>
      <w:bookmarkEnd w:id="7"/>
    </w:p>
    <w:p w14:paraId="68F8AA86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074277"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 w:rsidRPr="00074277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229C4A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5.1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492"/>
      </w:tblGrid>
      <w:tr w:rsidR="001C7C1F" w:rsidRPr="00E97C55" w14:paraId="4807A4D4" w14:textId="77777777" w:rsidTr="00230BBD">
        <w:trPr>
          <w:tblHeader/>
        </w:trPr>
        <w:tc>
          <w:tcPr>
            <w:tcW w:w="2079" w:type="dxa"/>
            <w:shd w:val="clear" w:color="auto" w:fill="auto"/>
            <w:vAlign w:val="center"/>
          </w:tcPr>
          <w:p w14:paraId="2AC9AB54" w14:textId="77777777" w:rsidR="001C7C1F" w:rsidRPr="00E97C55" w:rsidRDefault="001C7C1F" w:rsidP="00230BBD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492" w:type="dxa"/>
            <w:shd w:val="clear" w:color="auto" w:fill="auto"/>
            <w:vAlign w:val="center"/>
          </w:tcPr>
          <w:p w14:paraId="15BE7E80" w14:textId="77777777" w:rsidR="001C7C1F" w:rsidRPr="00E97C55" w:rsidRDefault="001C7C1F" w:rsidP="00230BBD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1C7C1F" w:rsidRPr="00E97C55" w14:paraId="55D4BC38" w14:textId="77777777" w:rsidTr="00230BBD">
        <w:tc>
          <w:tcPr>
            <w:tcW w:w="2079" w:type="dxa"/>
            <w:shd w:val="clear" w:color="auto" w:fill="auto"/>
          </w:tcPr>
          <w:p w14:paraId="684B38EC" w14:textId="77777777" w:rsidR="001C7C1F" w:rsidRPr="00E97C55" w:rsidRDefault="001C7C1F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Кастрюля</w:t>
            </w:r>
          </w:p>
        </w:tc>
        <w:tc>
          <w:tcPr>
            <w:tcW w:w="7492" w:type="dxa"/>
            <w:shd w:val="clear" w:color="auto" w:fill="auto"/>
          </w:tcPr>
          <w:p w14:paraId="28D3A2C2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убедиться во взаимодействии кастрюли с индукционной плиткой;</w:t>
            </w:r>
          </w:p>
          <w:p w14:paraId="5A17AAF7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снимать крышку с кастрюли с кипящей в ней водой от   себя;</w:t>
            </w:r>
          </w:p>
          <w:p w14:paraId="5906B24D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снимать кастрюлю с плиты строго за ручки и с использованием прихваток;</w:t>
            </w:r>
          </w:p>
          <w:p w14:paraId="70F31560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- сливать горячую воду строго в </w:t>
            </w:r>
            <w:proofErr w:type="gramStart"/>
            <w:r>
              <w:t>раковину</w:t>
            </w:r>
            <w:proofErr w:type="gramEnd"/>
            <w:r>
              <w:t xml:space="preserve"> не нагибаясь над ней во избежание ожогов паром;</w:t>
            </w:r>
          </w:p>
          <w:p w14:paraId="3888092C" w14:textId="77777777" w:rsidR="001C7C1F" w:rsidRPr="00E97C55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не трогать горячую посуду голыми руками.</w:t>
            </w:r>
          </w:p>
        </w:tc>
      </w:tr>
      <w:tr w:rsidR="001C7C1F" w:rsidRPr="00E97C55" w14:paraId="59B6EC2D" w14:textId="77777777" w:rsidTr="00230BBD">
        <w:tc>
          <w:tcPr>
            <w:tcW w:w="2079" w:type="dxa"/>
            <w:shd w:val="clear" w:color="auto" w:fill="auto"/>
          </w:tcPr>
          <w:p w14:paraId="5D458503" w14:textId="77777777" w:rsidR="001C7C1F" w:rsidRPr="001C0040" w:rsidRDefault="001C7C1F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Сковорода</w:t>
            </w:r>
          </w:p>
        </w:tc>
        <w:tc>
          <w:tcPr>
            <w:tcW w:w="7492" w:type="dxa"/>
            <w:shd w:val="clear" w:color="auto" w:fill="auto"/>
          </w:tcPr>
          <w:p w14:paraId="4F0CA7AB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убедиться во взаимодействии сковороды с индукционной плиткой;</w:t>
            </w:r>
          </w:p>
          <w:p w14:paraId="33893452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снимать крышку со сковороды с обжариваемым в ней продуктом от   себя;</w:t>
            </w:r>
          </w:p>
          <w:p w14:paraId="31A90887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lastRenderedPageBreak/>
              <w:t>- снимать сковороду с плиты строго за ручку и с использованием прихваток;</w:t>
            </w:r>
          </w:p>
          <w:p w14:paraId="3CB8FB9C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производить перемешивание продукта сухой ложкой или лопаткой;</w:t>
            </w:r>
          </w:p>
          <w:p w14:paraId="1F995DF9" w14:textId="77777777" w:rsidR="001C7C1F" w:rsidRPr="00E97C55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не трогать горячую посуду голыми руками.</w:t>
            </w:r>
          </w:p>
        </w:tc>
      </w:tr>
      <w:tr w:rsidR="001C7C1F" w:rsidRPr="00E97C55" w14:paraId="7CF577CB" w14:textId="77777777" w:rsidTr="00230BBD">
        <w:tc>
          <w:tcPr>
            <w:tcW w:w="2079" w:type="dxa"/>
            <w:shd w:val="clear" w:color="auto" w:fill="auto"/>
          </w:tcPr>
          <w:p w14:paraId="598F6891" w14:textId="77777777" w:rsidR="001C7C1F" w:rsidRPr="00E97C55" w:rsidRDefault="001C7C1F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Нож Кулинарный</w:t>
            </w:r>
          </w:p>
        </w:tc>
        <w:tc>
          <w:tcPr>
            <w:tcW w:w="7492" w:type="dxa"/>
            <w:shd w:val="clear" w:color="auto" w:fill="auto"/>
          </w:tcPr>
          <w:p w14:paraId="6DAB63EE" w14:textId="77777777" w:rsidR="001C7C1F" w:rsidRDefault="001C7C1F" w:rsidP="00230BBD">
            <w:pPr>
              <w:jc w:val="both"/>
            </w:pPr>
            <w:r>
              <w:t>- не оставлять нож на краю стола во избежание падения на ногу;</w:t>
            </w:r>
          </w:p>
          <w:p w14:paraId="632598D2" w14:textId="77777777" w:rsidR="001C7C1F" w:rsidRDefault="001C7C1F" w:rsidP="00230BBD">
            <w:pPr>
              <w:jc w:val="both"/>
            </w:pPr>
            <w:r>
              <w:t>- не оставлять нож в раковине во избежание нечаянного пореза рук во время мытья посуды.</w:t>
            </w:r>
          </w:p>
          <w:p w14:paraId="346497C4" w14:textId="77777777" w:rsidR="001C7C1F" w:rsidRPr="00B3673E" w:rsidRDefault="001C7C1F" w:rsidP="00230BBD">
            <w:pPr>
              <w:pStyle w:val="a3"/>
            </w:pPr>
            <w:r>
              <w:t xml:space="preserve">- не </w:t>
            </w:r>
            <w:r w:rsidRPr="00B3673E">
              <w:t>использовать ножи с непрочно закрепленными полотнами, с рукоятками, имеющими заусенцы, с затупившимися лезвиями;</w:t>
            </w:r>
          </w:p>
          <w:p w14:paraId="121F0E20" w14:textId="77777777" w:rsidR="001C7C1F" w:rsidRPr="00B3673E" w:rsidRDefault="001C7C1F" w:rsidP="00230BBD">
            <w:pPr>
              <w:pStyle w:val="a3"/>
            </w:pPr>
            <w:r>
              <w:t xml:space="preserve">- не </w:t>
            </w:r>
            <w:r w:rsidRPr="00B3673E">
              <w:t>производить резкие движения;</w:t>
            </w:r>
          </w:p>
          <w:p w14:paraId="4C6DA5E2" w14:textId="77777777" w:rsidR="001C7C1F" w:rsidRPr="00B3673E" w:rsidRDefault="001C7C1F" w:rsidP="00230BBD">
            <w:pPr>
              <w:pStyle w:val="a3"/>
            </w:pPr>
            <w:r>
              <w:t xml:space="preserve">- не </w:t>
            </w:r>
            <w:r w:rsidRPr="00B3673E">
              <w:t>нарезать сырье и продукты на весу;</w:t>
            </w:r>
          </w:p>
          <w:p w14:paraId="2581BB26" w14:textId="77777777" w:rsidR="001C7C1F" w:rsidRPr="00E97C55" w:rsidRDefault="001C7C1F" w:rsidP="00230BBD">
            <w:pPr>
              <w:pStyle w:val="a3"/>
            </w:pPr>
            <w:r>
              <w:t xml:space="preserve">- не </w:t>
            </w:r>
            <w:r w:rsidRPr="00B3673E">
              <w:t>проверять остроту лезвия рукой;</w:t>
            </w:r>
          </w:p>
        </w:tc>
      </w:tr>
      <w:tr w:rsidR="001C7C1F" w:rsidRPr="00E97C55" w14:paraId="1918957C" w14:textId="77777777" w:rsidTr="00230BBD">
        <w:tc>
          <w:tcPr>
            <w:tcW w:w="2079" w:type="dxa"/>
            <w:shd w:val="clear" w:color="auto" w:fill="auto"/>
          </w:tcPr>
          <w:p w14:paraId="7001A286" w14:textId="77777777" w:rsidR="001C7C1F" w:rsidRPr="00986592" w:rsidRDefault="001C7C1F" w:rsidP="00230BBD">
            <w:pPr>
              <w:pStyle w:val="a3"/>
            </w:pPr>
            <w:r w:rsidRPr="00986592">
              <w:rPr>
                <w:rStyle w:val="712pt"/>
                <w:rFonts w:eastAsia="Calibri"/>
                <w:szCs w:val="20"/>
              </w:rPr>
              <w:t>Измерительные весы</w:t>
            </w:r>
          </w:p>
        </w:tc>
        <w:tc>
          <w:tcPr>
            <w:tcW w:w="7492" w:type="dxa"/>
            <w:shd w:val="clear" w:color="auto" w:fill="auto"/>
          </w:tcPr>
          <w:p w14:paraId="09C4F195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986592">
              <w:t>не нагружа</w:t>
            </w:r>
            <w:r>
              <w:t>ть</w:t>
            </w:r>
            <w:r w:rsidRPr="00986592">
              <w:t xml:space="preserve"> весы сверх наибольшего предела вз</w:t>
            </w:r>
            <w:r>
              <w:t>вешивания (включая массу тары)</w:t>
            </w:r>
          </w:p>
          <w:p w14:paraId="6374A131" w14:textId="77777777" w:rsidR="001C7C1F" w:rsidRDefault="001C7C1F" w:rsidP="00230BBD">
            <w:pPr>
              <w:pStyle w:val="a3"/>
            </w:pPr>
            <w:r>
              <w:t>- н</w:t>
            </w:r>
            <w:r w:rsidRPr="00986592">
              <w:t>е допуска</w:t>
            </w:r>
            <w:r>
              <w:t>ть</w:t>
            </w:r>
            <w:r w:rsidRPr="00986592">
              <w:t xml:space="preserve"> ударов по платформе </w:t>
            </w:r>
          </w:p>
          <w:p w14:paraId="0C58BA42" w14:textId="77777777" w:rsidR="001C7C1F" w:rsidRDefault="001C7C1F" w:rsidP="00230BBD">
            <w:pPr>
              <w:pStyle w:val="a3"/>
            </w:pPr>
            <w:r>
              <w:t>- н</w:t>
            </w:r>
            <w:r w:rsidRPr="00986592">
              <w:t>е подверга</w:t>
            </w:r>
            <w:r>
              <w:t>ть весы сильной вибрации</w:t>
            </w:r>
          </w:p>
          <w:p w14:paraId="42EE2734" w14:textId="77777777" w:rsidR="001C7C1F" w:rsidRDefault="001C7C1F" w:rsidP="00230BBD">
            <w:pPr>
              <w:pStyle w:val="a3"/>
            </w:pPr>
            <w:r>
              <w:t>- н</w:t>
            </w:r>
            <w:r w:rsidRPr="00986592">
              <w:t xml:space="preserve">е </w:t>
            </w:r>
            <w:r>
              <w:t>использовать</w:t>
            </w:r>
            <w:r w:rsidRPr="00986592">
              <w:t xml:space="preserve"> для протирки индикатора растворит</w:t>
            </w:r>
            <w:r>
              <w:t>елями и другими летучими вещест</w:t>
            </w:r>
            <w:r w:rsidRPr="00986592">
              <w:t>вами</w:t>
            </w:r>
          </w:p>
          <w:p w14:paraId="4562DCB1" w14:textId="77777777" w:rsidR="001C7C1F" w:rsidRDefault="001C7C1F" w:rsidP="00230BBD">
            <w:pPr>
              <w:pStyle w:val="a3"/>
            </w:pPr>
            <w:r>
              <w:t>- н</w:t>
            </w:r>
            <w:r w:rsidRPr="00986592">
              <w:t>е</w:t>
            </w:r>
            <w:r>
              <w:t xml:space="preserve"> работать в запыленных местах</w:t>
            </w:r>
          </w:p>
          <w:p w14:paraId="7CB9543B" w14:textId="77777777" w:rsidR="001C7C1F" w:rsidRDefault="001C7C1F" w:rsidP="00230BBD">
            <w:pPr>
              <w:pStyle w:val="a3"/>
            </w:pPr>
            <w:r>
              <w:t>- и</w:t>
            </w:r>
            <w:r w:rsidRPr="00986592">
              <w:t>збега</w:t>
            </w:r>
            <w:r>
              <w:t>ть резких перепадов температуры</w:t>
            </w:r>
          </w:p>
          <w:p w14:paraId="6CE144C8" w14:textId="77777777" w:rsidR="001C7C1F" w:rsidRPr="00986592" w:rsidRDefault="001C7C1F" w:rsidP="00230BBD">
            <w:pPr>
              <w:pStyle w:val="a3"/>
            </w:pPr>
            <w:r>
              <w:t>-</w:t>
            </w:r>
            <w:r w:rsidRPr="00986592">
              <w:t xml:space="preserve"> не нажима</w:t>
            </w:r>
            <w:r>
              <w:t>ть</w:t>
            </w:r>
            <w:r w:rsidRPr="00986592">
              <w:t xml:space="preserve"> сильно на клавиши.</w:t>
            </w:r>
          </w:p>
        </w:tc>
      </w:tr>
      <w:tr w:rsidR="001C7C1F" w:rsidRPr="00E97C55" w14:paraId="3B1BF094" w14:textId="77777777" w:rsidTr="00230BBD">
        <w:tc>
          <w:tcPr>
            <w:tcW w:w="2079" w:type="dxa"/>
            <w:shd w:val="clear" w:color="auto" w:fill="auto"/>
          </w:tcPr>
          <w:p w14:paraId="5F2B6E04" w14:textId="77777777" w:rsidR="001C7C1F" w:rsidRDefault="001C7C1F" w:rsidP="00230BBD">
            <w:pPr>
              <w:jc w:val="both"/>
              <w:rPr>
                <w:rFonts w:eastAsia="Times New Roman"/>
              </w:rPr>
            </w:pPr>
            <w:r w:rsidRPr="005E54A4">
              <w:rPr>
                <w:szCs w:val="20"/>
              </w:rPr>
              <w:t>Холодильное оборудование</w:t>
            </w:r>
          </w:p>
        </w:tc>
        <w:tc>
          <w:tcPr>
            <w:tcW w:w="7492" w:type="dxa"/>
            <w:shd w:val="clear" w:color="auto" w:fill="auto"/>
          </w:tcPr>
          <w:p w14:paraId="20288398" w14:textId="77777777" w:rsidR="001C7C1F" w:rsidRPr="005E54A4" w:rsidRDefault="001C7C1F" w:rsidP="00230BBD">
            <w:pPr>
              <w:pStyle w:val="a3"/>
            </w:pPr>
            <w:r>
              <w:t xml:space="preserve">- </w:t>
            </w:r>
            <w:r w:rsidRPr="005E54A4">
              <w:t>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продуктов;</w:t>
            </w:r>
          </w:p>
          <w:p w14:paraId="4D4D2686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количество загружаемых продуктов не должно превышать норму, на которую рассчитана холодильная камера;</w:t>
            </w:r>
          </w:p>
          <w:p w14:paraId="23CBC763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двери холодильного оборудования открывать на короткое время и как можно реже;</w:t>
            </w:r>
          </w:p>
          <w:p w14:paraId="5BACD93C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инея;</w:t>
            </w:r>
          </w:p>
          <w:p w14:paraId="1116BC73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при обнаружении утечки хладона холодильное оборудование немедленно отключить, помещение - проветрить;</w:t>
            </w:r>
          </w:p>
          <w:p w14:paraId="30483F9A" w14:textId="77777777" w:rsidR="001C7C1F" w:rsidRPr="00D535EF" w:rsidRDefault="001C7C1F" w:rsidP="00230BBD">
            <w:pPr>
              <w:pStyle w:val="a3"/>
              <w:rPr>
                <w:b/>
                <w:szCs w:val="20"/>
              </w:rPr>
            </w:pPr>
            <w:r w:rsidRPr="00D535EF">
              <w:rPr>
                <w:rStyle w:val="82"/>
                <w:rFonts w:eastAsia="Calibri"/>
                <w:b/>
                <w:szCs w:val="20"/>
              </w:rPr>
              <w:t>не допускается:</w:t>
            </w:r>
          </w:p>
          <w:p w14:paraId="5EBCB6C8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включать агрегат при отсутствии защитного заземления или зануления электродвигателей;</w:t>
            </w:r>
          </w:p>
          <w:p w14:paraId="08BD0D92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пространство возле холодильного агрегата, складировать продукты, тару и другие посторонние предметы;</w:t>
            </w:r>
          </w:p>
          <w:p w14:paraId="57BE57A1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прикасаться к подвижным частям включенного в сеть агрегата независимо от того, находится он в работе или в режиме автоматической остановки;</w:t>
            </w:r>
          </w:p>
          <w:p w14:paraId="3C34A12B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хранить продукты на испарителях;</w:t>
            </w:r>
          </w:p>
          <w:p w14:paraId="4A17B4C1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удалять иней с испарителей механическим способом с помощью скребков, ножей;</w:t>
            </w:r>
          </w:p>
          <w:p w14:paraId="0A7E2A8E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загружать холодильную камеру при снятом ограждении воздухоохладителя, без поддона испарителя, а также без поддона для стока конденсата;</w:t>
            </w:r>
          </w:p>
          <w:p w14:paraId="25334648" w14:textId="77777777" w:rsidR="001C7C1F" w:rsidRDefault="001C7C1F" w:rsidP="00230BBD">
            <w:pPr>
              <w:pStyle w:val="a3"/>
            </w:pPr>
            <w:r w:rsidRPr="005E54A4">
              <w:rPr>
                <w:szCs w:val="20"/>
              </w:rPr>
              <w:t>- самовольно передвигать холодильный агрегат.</w:t>
            </w:r>
          </w:p>
        </w:tc>
      </w:tr>
      <w:tr w:rsidR="001C7C1F" w:rsidRPr="00E97C55" w14:paraId="0BB951E2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2EFD" w14:textId="77777777" w:rsidR="001C7C1F" w:rsidRPr="00034A3A" w:rsidRDefault="001C7C1F" w:rsidP="00230BBD">
            <w:pPr>
              <w:jc w:val="both"/>
              <w:rPr>
                <w:szCs w:val="20"/>
              </w:rPr>
            </w:pPr>
            <w:r w:rsidRPr="00034A3A">
              <w:rPr>
                <w:szCs w:val="20"/>
              </w:rPr>
              <w:t>Тестомесильная машина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75DA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3A30EC">
              <w:t>провери</w:t>
            </w:r>
            <w:r>
              <w:t>ть четкость работы выключателя</w:t>
            </w:r>
          </w:p>
          <w:p w14:paraId="76021325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3A30EC">
              <w:t>прове</w:t>
            </w:r>
            <w:r>
              <w:t>рить</w:t>
            </w:r>
            <w:r w:rsidRPr="003A30EC">
              <w:t xml:space="preserve"> работы машины на холостом ходу</w:t>
            </w:r>
          </w:p>
          <w:p w14:paraId="48A5624F" w14:textId="77777777" w:rsidR="001C7C1F" w:rsidRPr="004D7FFE" w:rsidRDefault="001C7C1F" w:rsidP="00230BBD">
            <w:pPr>
              <w:pStyle w:val="a3"/>
            </w:pPr>
            <w:r>
              <w:lastRenderedPageBreak/>
              <w:t xml:space="preserve">- </w:t>
            </w:r>
            <w:r w:rsidRPr="003A30EC">
              <w:t>включать и выключать оборудование сухими руками и только при помощи кнопок "</w:t>
            </w:r>
            <w:r w:rsidRPr="00034A3A">
              <w:t>пуск</w:t>
            </w:r>
            <w:r w:rsidRPr="003A30EC">
              <w:t>" и "</w:t>
            </w:r>
            <w:r w:rsidRPr="00034A3A">
              <w:t>стоп</w:t>
            </w:r>
            <w:r w:rsidRPr="003A30EC">
              <w:t>"</w:t>
            </w:r>
            <w:r>
              <w:t xml:space="preserve">   </w:t>
            </w:r>
          </w:p>
        </w:tc>
      </w:tr>
      <w:tr w:rsidR="001C7C1F" w:rsidRPr="005E54A4" w14:paraId="2D21DEBB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1521" w14:textId="77777777" w:rsidR="001C7C1F" w:rsidRPr="00034A3A" w:rsidRDefault="001C7C1F" w:rsidP="00230BBD">
            <w:pPr>
              <w:jc w:val="both"/>
              <w:rPr>
                <w:szCs w:val="20"/>
              </w:rPr>
            </w:pPr>
            <w:r w:rsidRPr="00034A3A">
              <w:rPr>
                <w:szCs w:val="20"/>
              </w:rPr>
              <w:lastRenderedPageBreak/>
              <w:t>Тестораскаточная машина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7E82" w14:textId="77777777" w:rsidR="001C7C1F" w:rsidRPr="005E54A4" w:rsidRDefault="001C7C1F" w:rsidP="00230BBD">
            <w:pPr>
              <w:pStyle w:val="a3"/>
            </w:pPr>
            <w:r w:rsidRPr="005E54A4">
              <w:t xml:space="preserve">- при работе с тестораскаточной машиной </w:t>
            </w:r>
            <w:bookmarkStart w:id="8" w:name="447"/>
            <w:r w:rsidRPr="005E54A4">
              <w:t xml:space="preserve">проверить машину на холостом ходу. </w:t>
            </w:r>
          </w:p>
          <w:p w14:paraId="7DFC342A" w14:textId="77777777" w:rsidR="001C7C1F" w:rsidRPr="005E54A4" w:rsidRDefault="001C7C1F" w:rsidP="00230BBD">
            <w:pPr>
              <w:pStyle w:val="a3"/>
            </w:pPr>
            <w:r w:rsidRPr="005E54A4">
              <w:t>- при поднятых ограждениях машина должна останавливаться, должны отсутствовать посторонние шумы и вибрация</w:t>
            </w:r>
            <w:bookmarkEnd w:id="8"/>
          </w:p>
          <w:p w14:paraId="4F6A2186" w14:textId="77777777" w:rsidR="001C7C1F" w:rsidRPr="005E54A4" w:rsidRDefault="001C7C1F" w:rsidP="00230BBD">
            <w:pPr>
              <w:pStyle w:val="a3"/>
            </w:pPr>
            <w:r w:rsidRPr="005E54A4">
              <w:t>- производить раскатку теста, необходимо перемещая рычаг регулировки толщины с последующей его фиксацией</w:t>
            </w:r>
          </w:p>
          <w:p w14:paraId="3594EBAB" w14:textId="77777777" w:rsidR="001C7C1F" w:rsidRPr="005E54A4" w:rsidRDefault="001C7C1F" w:rsidP="00230BBD">
            <w:pPr>
              <w:pStyle w:val="a3"/>
            </w:pPr>
            <w:r w:rsidRPr="005E54A4">
              <w:t>-по окончании раскатки поставить пусковой рычаг в центральное положение.</w:t>
            </w:r>
          </w:p>
        </w:tc>
      </w:tr>
      <w:tr w:rsidR="001C7C1F" w:rsidRPr="005E54A4" w14:paraId="79836C80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7D16" w14:textId="77777777" w:rsidR="001C7C1F" w:rsidRPr="00034A3A" w:rsidRDefault="001C7C1F" w:rsidP="00230BBD">
            <w:pPr>
              <w:jc w:val="both"/>
              <w:rPr>
                <w:szCs w:val="20"/>
              </w:rPr>
            </w:pPr>
            <w:r w:rsidRPr="00034A3A">
              <w:rPr>
                <w:szCs w:val="20"/>
              </w:rPr>
              <w:t>Конвекционная печь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5D9B" w14:textId="77777777" w:rsidR="001C7C1F" w:rsidRPr="005E54A4" w:rsidRDefault="001C7C1F" w:rsidP="00230BBD">
            <w:pPr>
              <w:pStyle w:val="a3"/>
            </w:pPr>
            <w:r w:rsidRPr="005E54A4">
              <w:t xml:space="preserve">при открытии дверки соблюдайте осторожность: </w:t>
            </w:r>
          </w:p>
          <w:p w14:paraId="020CC806" w14:textId="77777777" w:rsidR="001C7C1F" w:rsidRPr="005E54A4" w:rsidRDefault="001C7C1F" w:rsidP="00230BBD">
            <w:pPr>
              <w:pStyle w:val="a3"/>
            </w:pPr>
            <w:r w:rsidRPr="005E54A4">
              <w:t>- сначала повернуть ручку вверх до упора и приоткрыть дверку</w:t>
            </w:r>
          </w:p>
          <w:p w14:paraId="3F6230F2" w14:textId="77777777" w:rsidR="001C7C1F" w:rsidRPr="005E54A4" w:rsidRDefault="001C7C1F" w:rsidP="00230BBD">
            <w:pPr>
              <w:pStyle w:val="a3"/>
            </w:pPr>
            <w:r w:rsidRPr="005E54A4">
              <w:t>- выпустить пар и (или) горячий воздух из печи</w:t>
            </w:r>
          </w:p>
          <w:p w14:paraId="34FC988C" w14:textId="77777777" w:rsidR="001C7C1F" w:rsidRPr="005E54A4" w:rsidRDefault="001C7C1F" w:rsidP="00230BBD">
            <w:pPr>
              <w:pStyle w:val="a3"/>
            </w:pPr>
            <w:r w:rsidRPr="005E54A4">
              <w:t>- повернуть ручку вниз до упора и открыть дверку полностью</w:t>
            </w:r>
          </w:p>
          <w:p w14:paraId="5974FB2A" w14:textId="77777777" w:rsidR="001C7C1F" w:rsidRPr="005E54A4" w:rsidRDefault="001C7C1F" w:rsidP="00230BBD">
            <w:pPr>
              <w:pStyle w:val="a3"/>
            </w:pPr>
            <w:r w:rsidRPr="005E54A4">
              <w:t>- при открытии дверки на работающей конвекционной печи вентилятор продолжает вращаться еще примерно минуту.</w:t>
            </w:r>
          </w:p>
          <w:p w14:paraId="77D45EF5" w14:textId="77777777" w:rsidR="001C7C1F" w:rsidRPr="005E54A4" w:rsidRDefault="001C7C1F" w:rsidP="00230BBD">
            <w:pPr>
              <w:pStyle w:val="a3"/>
            </w:pPr>
            <w:r w:rsidRPr="005E54A4">
              <w:t>проверить:</w:t>
            </w:r>
          </w:p>
          <w:p w14:paraId="294BE201" w14:textId="77777777" w:rsidR="001C7C1F" w:rsidRPr="005E54A4" w:rsidRDefault="001C7C1F" w:rsidP="00230BBD">
            <w:pPr>
              <w:pStyle w:val="a3"/>
            </w:pPr>
            <w:r w:rsidRPr="005E54A4">
              <w:t>- тугость открывания дверцы печи;</w:t>
            </w:r>
          </w:p>
          <w:p w14:paraId="5F2A03B9" w14:textId="77777777" w:rsidR="001C7C1F" w:rsidRPr="005E54A4" w:rsidRDefault="001C7C1F" w:rsidP="00230BBD">
            <w:pPr>
              <w:pStyle w:val="a3"/>
            </w:pPr>
            <w:r w:rsidRPr="005E54A4">
              <w:t>- четкость работы выключателя;</w:t>
            </w:r>
          </w:p>
          <w:p w14:paraId="69DDB55C" w14:textId="77777777" w:rsidR="001C7C1F" w:rsidRPr="005E54A4" w:rsidRDefault="001C7C1F" w:rsidP="00230BBD">
            <w:pPr>
              <w:pStyle w:val="a3"/>
            </w:pPr>
            <w:r w:rsidRPr="005E54A4">
              <w:t>- работу печи на холостом ходу.</w:t>
            </w:r>
          </w:p>
        </w:tc>
      </w:tr>
      <w:tr w:rsidR="001C7C1F" w:rsidRPr="00381033" w14:paraId="7CECA8FC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61C9" w14:textId="77777777" w:rsidR="001C7C1F" w:rsidRPr="00034A3A" w:rsidRDefault="001C7C1F" w:rsidP="00230BBD">
            <w:pPr>
              <w:jc w:val="both"/>
              <w:rPr>
                <w:szCs w:val="20"/>
              </w:rPr>
            </w:pPr>
            <w:r w:rsidRPr="00034A3A">
              <w:rPr>
                <w:szCs w:val="20"/>
              </w:rPr>
              <w:t>Подовая печь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3C74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3A30EC">
              <w:t xml:space="preserve">при работе с подовой печью с </w:t>
            </w:r>
            <w:proofErr w:type="spellStart"/>
            <w:r w:rsidRPr="003A30EC">
              <w:t>пароувлажнением</w:t>
            </w:r>
            <w:proofErr w:type="spellEnd"/>
            <w:r w:rsidRPr="003A30EC">
              <w:t xml:space="preserve"> включать и выключать оборудование сухими руками и только при помощи кнопок "</w:t>
            </w:r>
            <w:r w:rsidRPr="00034A3A">
              <w:t>пуск</w:t>
            </w:r>
            <w:r w:rsidRPr="003A30EC">
              <w:t>" и "</w:t>
            </w:r>
            <w:r w:rsidRPr="00034A3A">
              <w:t>стоп</w:t>
            </w:r>
            <w:r>
              <w:t>"</w:t>
            </w:r>
          </w:p>
          <w:p w14:paraId="0E15FF37" w14:textId="77777777" w:rsidR="001C7C1F" w:rsidRPr="00381033" w:rsidRDefault="001C7C1F" w:rsidP="00230BBD">
            <w:pPr>
              <w:pStyle w:val="a3"/>
            </w:pPr>
            <w:r>
              <w:t xml:space="preserve">- </w:t>
            </w:r>
            <w:proofErr w:type="gramStart"/>
            <w:r w:rsidRPr="003A30EC">
              <w:t>во</w:t>
            </w:r>
            <w:r>
              <w:t xml:space="preserve"> </w:t>
            </w:r>
            <w:r w:rsidRPr="003A30EC">
              <w:t>время</w:t>
            </w:r>
            <w:proofErr w:type="gramEnd"/>
            <w:r w:rsidRPr="003A30EC">
              <w:t>, открывания дверцы печи, необходимо ее приоткрыть и выпустить пар во избежание ожогов паром.</w:t>
            </w:r>
          </w:p>
        </w:tc>
      </w:tr>
      <w:tr w:rsidR="001C7C1F" w:rsidRPr="00381033" w14:paraId="267B1853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BABE" w14:textId="77777777" w:rsidR="001C7C1F" w:rsidRPr="00034A3A" w:rsidRDefault="001C7C1F" w:rsidP="00230BBD">
            <w:pPr>
              <w:jc w:val="both"/>
              <w:rPr>
                <w:szCs w:val="20"/>
              </w:rPr>
            </w:pPr>
            <w:r w:rsidRPr="00034A3A">
              <w:rPr>
                <w:szCs w:val="20"/>
              </w:rPr>
              <w:t>Индукционная плита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D3C8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3A30EC">
              <w:t>не</w:t>
            </w:r>
            <w:r>
              <w:t xml:space="preserve"> касайтесь горячей поверхности </w:t>
            </w:r>
          </w:p>
          <w:p w14:paraId="7AE46171" w14:textId="77777777" w:rsidR="001C7C1F" w:rsidRPr="003A30EC" w:rsidRDefault="001C7C1F" w:rsidP="00230BBD">
            <w:pPr>
              <w:pStyle w:val="a3"/>
            </w:pPr>
            <w:r>
              <w:t xml:space="preserve">- </w:t>
            </w:r>
            <w:r w:rsidRPr="003A30EC">
              <w:t>использовать только специализированную посуду.</w:t>
            </w:r>
          </w:p>
        </w:tc>
      </w:tr>
      <w:tr w:rsidR="001C7C1F" w:rsidRPr="00381033" w14:paraId="306AC47E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EDC2" w14:textId="77777777" w:rsidR="001C7C1F" w:rsidRPr="00034A3A" w:rsidRDefault="001C7C1F" w:rsidP="00230BBD">
            <w:pPr>
              <w:jc w:val="both"/>
              <w:rPr>
                <w:szCs w:val="20"/>
              </w:rPr>
            </w:pPr>
            <w:r w:rsidRPr="00034A3A">
              <w:rPr>
                <w:szCs w:val="20"/>
              </w:rPr>
              <w:t>Планетарный миксер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1DD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3A30EC">
              <w:t>провери</w:t>
            </w:r>
            <w:r>
              <w:t>ть четкость работы выключателя</w:t>
            </w:r>
          </w:p>
          <w:p w14:paraId="57B5F4D3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3A30EC">
              <w:t>прове</w:t>
            </w:r>
            <w:r>
              <w:t>рить</w:t>
            </w:r>
            <w:r w:rsidRPr="003A30EC">
              <w:t xml:space="preserve"> работ</w:t>
            </w:r>
            <w:r>
              <w:t>у</w:t>
            </w:r>
            <w:r w:rsidRPr="003A30EC">
              <w:t xml:space="preserve"> машины на холостом ходу</w:t>
            </w:r>
          </w:p>
          <w:p w14:paraId="7A7E1ED0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3A30EC">
              <w:t>включать и выключать оборудование сухими руками и только при помощи кнопок "</w:t>
            </w:r>
            <w:r w:rsidRPr="00034A3A">
              <w:t>пуск</w:t>
            </w:r>
            <w:r w:rsidRPr="003A30EC">
              <w:t>" и "</w:t>
            </w:r>
            <w:r w:rsidRPr="00034A3A">
              <w:t>стоп</w:t>
            </w:r>
            <w:r w:rsidRPr="003A30EC">
              <w:t>"</w:t>
            </w:r>
            <w:r>
              <w:t xml:space="preserve">   </w:t>
            </w:r>
          </w:p>
          <w:p w14:paraId="5370FB6F" w14:textId="77777777" w:rsidR="001C7C1F" w:rsidRPr="003A30EC" w:rsidRDefault="001C7C1F" w:rsidP="00230BBD">
            <w:pPr>
              <w:pStyle w:val="a3"/>
            </w:pPr>
            <w:r>
              <w:t>-</w:t>
            </w:r>
            <w:r w:rsidRPr="003A30EC">
              <w:t xml:space="preserve"> установить на миксере нужную скорость перемешивания, затем включить электропитание.</w:t>
            </w:r>
          </w:p>
        </w:tc>
      </w:tr>
      <w:tr w:rsidR="001C7C1F" w:rsidRPr="00381033" w14:paraId="7787938D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D039" w14:textId="77777777" w:rsidR="001C7C1F" w:rsidRPr="00034A3A" w:rsidRDefault="001C7C1F" w:rsidP="00230BBD">
            <w:pPr>
              <w:jc w:val="both"/>
              <w:rPr>
                <w:szCs w:val="20"/>
              </w:rPr>
            </w:pPr>
            <w:r w:rsidRPr="00986592">
              <w:rPr>
                <w:rStyle w:val="712pt"/>
                <w:rFonts w:eastAsia="Calibri"/>
                <w:szCs w:val="20"/>
              </w:rPr>
              <w:t>Измерительные весы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C1E5" w14:textId="77777777" w:rsidR="001C7C1F" w:rsidRPr="00034A3A" w:rsidRDefault="001C7C1F" w:rsidP="00230BBD">
            <w:pPr>
              <w:pStyle w:val="a3"/>
            </w:pPr>
            <w:r w:rsidRPr="00034A3A">
              <w:t xml:space="preserve">- весы </w:t>
            </w:r>
            <w:proofErr w:type="spellStart"/>
            <w:r w:rsidRPr="00034A3A">
              <w:t>устанавливить</w:t>
            </w:r>
            <w:proofErr w:type="spellEnd"/>
            <w:r w:rsidRPr="00034A3A">
              <w:t xml:space="preserve"> на ровную неподвижную поверхность. </w:t>
            </w:r>
          </w:p>
          <w:p w14:paraId="045B47F6" w14:textId="77777777" w:rsidR="001C7C1F" w:rsidRPr="00034A3A" w:rsidRDefault="001C7C1F" w:rsidP="00230BBD">
            <w:pPr>
              <w:pStyle w:val="a3"/>
            </w:pPr>
            <w:r w:rsidRPr="00034A3A">
              <w:t>- перед включением весов платформа должна быть пустой.</w:t>
            </w:r>
          </w:p>
          <w:p w14:paraId="3CE44CB5" w14:textId="77777777" w:rsidR="001C7C1F" w:rsidRPr="00034A3A" w:rsidRDefault="001C7C1F" w:rsidP="00230BBD">
            <w:pPr>
              <w:pStyle w:val="a3"/>
            </w:pPr>
            <w:r w:rsidRPr="00034A3A">
              <w:t>- включить питание, нажав выключатель справа. После прохождения теста (7-кратное высвечивание всех индикаторных сегментов) на дисплее устанавливается нулевое показание в режиме взвешивания.</w:t>
            </w:r>
          </w:p>
          <w:p w14:paraId="1D5F9944" w14:textId="77777777" w:rsidR="001C7C1F" w:rsidRPr="00034A3A" w:rsidRDefault="001C7C1F" w:rsidP="00230BBD">
            <w:pPr>
              <w:pStyle w:val="a3"/>
            </w:pPr>
            <w:r w:rsidRPr="00034A3A">
              <w:t>- проверить установку нуля при пустой платформе. Положите груз на платформу. Считайте показания и уберите груз с платформы.</w:t>
            </w:r>
          </w:p>
        </w:tc>
      </w:tr>
      <w:tr w:rsidR="001C7C1F" w:rsidRPr="00381033" w14:paraId="213D8C11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7DDD" w14:textId="77777777" w:rsidR="001C7C1F" w:rsidRPr="005E54A4" w:rsidRDefault="001C7C1F" w:rsidP="00230B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Морозильное</w:t>
            </w:r>
            <w:r w:rsidRPr="005E54A4">
              <w:rPr>
                <w:szCs w:val="20"/>
              </w:rPr>
              <w:t xml:space="preserve"> оборудование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41A8" w14:textId="77777777" w:rsidR="001C7C1F" w:rsidRPr="00034A3A" w:rsidRDefault="001C7C1F" w:rsidP="00230BBD">
            <w:pPr>
              <w:pStyle w:val="a3"/>
            </w:pPr>
            <w:r w:rsidRPr="00034A3A">
              <w:t>- плотно закрывать дверцу;</w:t>
            </w:r>
          </w:p>
          <w:p w14:paraId="145C909E" w14:textId="77777777" w:rsidR="001C7C1F" w:rsidRPr="00034A3A" w:rsidRDefault="001C7C1F" w:rsidP="00230BBD">
            <w:pPr>
              <w:pStyle w:val="a3"/>
            </w:pPr>
            <w:r w:rsidRPr="00034A3A">
              <w:t>- не ставить горячее в холодильный шкаф;</w:t>
            </w:r>
          </w:p>
          <w:p w14:paraId="3E24B4EC" w14:textId="77777777" w:rsidR="001C7C1F" w:rsidRDefault="001C7C1F" w:rsidP="00230BBD">
            <w:pPr>
              <w:pStyle w:val="a3"/>
            </w:pPr>
            <w:r w:rsidRPr="00034A3A">
              <w:t>- не хлопать дверцей.</w:t>
            </w:r>
          </w:p>
        </w:tc>
      </w:tr>
    </w:tbl>
    <w:p w14:paraId="010AD3CD" w14:textId="77777777" w:rsidR="001C7C1F" w:rsidRPr="001C7C1F" w:rsidRDefault="00A8114D" w:rsidP="001C7C1F">
      <w:pPr>
        <w:spacing w:before="120" w:after="120" w:line="360" w:lineRule="auto"/>
        <w:ind w:firstLine="709"/>
        <w:jc w:val="both"/>
        <w:rPr>
          <w:sz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5.2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C7C1F" w:rsidRPr="001C7C1F">
        <w:rPr>
          <w:sz w:val="28"/>
        </w:rPr>
        <w:t>При выполнении конкурсных заданий и уборке рабочих мест:</w:t>
      </w:r>
    </w:p>
    <w:p w14:paraId="176C1CEB" w14:textId="6E34CAA5" w:rsidR="001C7C1F" w:rsidRPr="001C7C1F" w:rsidRDefault="001C7C1F" w:rsidP="001C7C1F">
      <w:pPr>
        <w:pStyle w:val="af6"/>
        <w:numPr>
          <w:ilvl w:val="0"/>
          <w:numId w:val="13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1C7C1F">
        <w:rPr>
          <w:sz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299E14C0" w14:textId="45E3C130" w:rsidR="001C7C1F" w:rsidRPr="001C7C1F" w:rsidRDefault="001C7C1F" w:rsidP="001C7C1F">
      <w:pPr>
        <w:pStyle w:val="af6"/>
        <w:numPr>
          <w:ilvl w:val="0"/>
          <w:numId w:val="13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1C7C1F">
        <w:rPr>
          <w:sz w:val="28"/>
        </w:rPr>
        <w:t>соблюдать настоящую инструкцию;</w:t>
      </w:r>
    </w:p>
    <w:p w14:paraId="308EE3A1" w14:textId="709E6E76" w:rsidR="001C7C1F" w:rsidRPr="001C7C1F" w:rsidRDefault="001C7C1F" w:rsidP="001C7C1F">
      <w:pPr>
        <w:pStyle w:val="af6"/>
        <w:numPr>
          <w:ilvl w:val="0"/>
          <w:numId w:val="13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1C7C1F">
        <w:rPr>
          <w:sz w:val="28"/>
        </w:rPr>
        <w:lastRenderedPageBreak/>
        <w:t>соблюдать правила эксплуатации оборудования, механизмов и инвентаря, не подвергать их механическим ударам, не допускать падений;</w:t>
      </w:r>
    </w:p>
    <w:p w14:paraId="74BF5976" w14:textId="7611D494" w:rsidR="001C7C1F" w:rsidRPr="001C7C1F" w:rsidRDefault="001C7C1F" w:rsidP="001C7C1F">
      <w:pPr>
        <w:pStyle w:val="af6"/>
        <w:numPr>
          <w:ilvl w:val="0"/>
          <w:numId w:val="13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1C7C1F">
        <w:rPr>
          <w:sz w:val="28"/>
        </w:rPr>
        <w:t>поддерживать порядок и чистоту на рабочем месте;</w:t>
      </w:r>
    </w:p>
    <w:p w14:paraId="6BD7EE60" w14:textId="3A1F1DC6" w:rsidR="001C7C1F" w:rsidRPr="001C7C1F" w:rsidRDefault="001C7C1F" w:rsidP="001C7C1F">
      <w:pPr>
        <w:pStyle w:val="af6"/>
        <w:numPr>
          <w:ilvl w:val="0"/>
          <w:numId w:val="13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1C7C1F">
        <w:rPr>
          <w:sz w:val="28"/>
        </w:rPr>
        <w:t>рабочий инвентарь располагать таким образом, чтобы исключалась возможность его скатывания и падения;</w:t>
      </w:r>
    </w:p>
    <w:p w14:paraId="55E0CDB0" w14:textId="065F96AF" w:rsidR="001C7C1F" w:rsidRPr="001C7C1F" w:rsidRDefault="001C7C1F" w:rsidP="001C7C1F">
      <w:pPr>
        <w:pStyle w:val="af6"/>
        <w:numPr>
          <w:ilvl w:val="0"/>
          <w:numId w:val="13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1C7C1F">
        <w:rPr>
          <w:sz w:val="28"/>
        </w:rPr>
        <w:t>выполнять конкурсные задания только на исправным оборудовании;</w:t>
      </w:r>
    </w:p>
    <w:p w14:paraId="0F5AD18A" w14:textId="3B318EA5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5.3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C7C1F" w:rsidRPr="001C7C1F">
        <w:rPr>
          <w:sz w:val="28"/>
        </w:rPr>
        <w:t>При неисправности оборудования – прекратить выполнение конкурсного задания и сообщить об этом Техническому Эксперту, а в его отсутствие заместителю главного Эксперта</w:t>
      </w:r>
      <w:r w:rsidR="001C7C1F" w:rsidRPr="00E97C55">
        <w:t>.</w:t>
      </w:r>
    </w:p>
    <w:p w14:paraId="2A2550A2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9" w:name="_heading=h.1t3h5sf"/>
      <w:bookmarkEnd w:id="9"/>
    </w:p>
    <w:p w14:paraId="749324D9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074277">
        <w:rPr>
          <w:rFonts w:eastAsia="Cambria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074277">
        <w:rPr>
          <w:rFonts w:eastAsia="Cambria" w:cs="Times New Roman"/>
          <w:b/>
          <w:color w:val="000000"/>
          <w:sz w:val="28"/>
          <w:szCs w:val="28"/>
        </w:rPr>
        <w:t xml:space="preserve">труда </w:t>
      </w:r>
      <w:r w:rsidRPr="00074277">
        <w:rPr>
          <w:rFonts w:eastAsia="Cambria" w:cs="Times New Roman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6.1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6.1.1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6.1.2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6.2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 w:rsidRPr="0007427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 w:rsidRPr="00074277"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5F99007D" w14:textId="1CF6FCAF" w:rsidR="00024564" w:rsidRPr="00024564" w:rsidRDefault="00024564" w:rsidP="00024564">
      <w:pPr>
        <w:pStyle w:val="af6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024564">
        <w:rPr>
          <w:sz w:val="28"/>
        </w:rPr>
        <w:t>Л</w:t>
      </w:r>
      <w:r w:rsidRPr="00024564">
        <w:rPr>
          <w:sz w:val="28"/>
        </w:rPr>
        <w:t xml:space="preserve">юбым возможным способом постараться загасить пламя в </w:t>
      </w:r>
      <w:r w:rsidRPr="00024564">
        <w:rPr>
          <w:sz w:val="28"/>
        </w:rPr>
        <w:t>«</w:t>
      </w:r>
      <w:r w:rsidRPr="00024564">
        <w:rPr>
          <w:sz w:val="28"/>
        </w:rPr>
        <w:t>зародыше</w:t>
      </w:r>
      <w:r w:rsidRPr="00024564">
        <w:rPr>
          <w:sz w:val="28"/>
        </w:rPr>
        <w:t>»</w:t>
      </w:r>
      <w:r w:rsidRPr="00024564">
        <w:rPr>
          <w:sz w:val="28"/>
        </w:rPr>
        <w:t xml:space="preserve"> с обязательным соблюдением мер личной безопасности.</w:t>
      </w:r>
    </w:p>
    <w:p w14:paraId="3B92B9BA" w14:textId="6B1A7828" w:rsidR="001A206B" w:rsidRPr="00024564" w:rsidRDefault="00024564" w:rsidP="00024564">
      <w:pPr>
        <w:pStyle w:val="af6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024564">
        <w:rPr>
          <w:sz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6EBE113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6.3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6.5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lastRenderedPageBreak/>
        <w:t>6.5.1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 w:rsidRPr="00074277">
        <w:rPr>
          <w:rFonts w:eastAsia="Times New Roman" w:cs="Times New Roman"/>
          <w:color w:val="000000"/>
          <w:sz w:val="28"/>
          <w:szCs w:val="28"/>
        </w:rPr>
        <w:t>Финала</w:t>
      </w:r>
      <w:r w:rsidRPr="00074277"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6.5.2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6.6</w:t>
      </w:r>
      <w:r w:rsidR="00584FB3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" w:name="_heading=h.4d34og8"/>
      <w:bookmarkEnd w:id="10"/>
    </w:p>
    <w:p w14:paraId="7EB4E4F3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074277">
        <w:rPr>
          <w:rFonts w:eastAsia="Cambria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7.1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5B543EB4" w14:textId="77777777" w:rsidR="00024564" w:rsidRPr="00024564" w:rsidRDefault="00024564" w:rsidP="00024564">
      <w:pPr>
        <w:pStyle w:val="af6"/>
        <w:numPr>
          <w:ilvl w:val="0"/>
          <w:numId w:val="12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024564">
        <w:rPr>
          <w:sz w:val="28"/>
        </w:rPr>
        <w:t xml:space="preserve">Привести в порядок рабочее место. </w:t>
      </w:r>
    </w:p>
    <w:p w14:paraId="49F67720" w14:textId="0D193463" w:rsidR="00024564" w:rsidRPr="00024564" w:rsidRDefault="00024564" w:rsidP="00024564">
      <w:pPr>
        <w:pStyle w:val="af6"/>
        <w:numPr>
          <w:ilvl w:val="0"/>
          <w:numId w:val="12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024564">
        <w:rPr>
          <w:sz w:val="28"/>
        </w:rPr>
        <w:t>Убрать средства индивидуальной защиты в отведенное для хранений место.</w:t>
      </w:r>
    </w:p>
    <w:p w14:paraId="0F44EA82" w14:textId="76955FC3" w:rsidR="00024564" w:rsidRPr="00024564" w:rsidRDefault="00024564" w:rsidP="00024564">
      <w:pPr>
        <w:pStyle w:val="af6"/>
        <w:numPr>
          <w:ilvl w:val="0"/>
          <w:numId w:val="12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024564">
        <w:rPr>
          <w:sz w:val="28"/>
        </w:rPr>
        <w:t>Отключить инструмент и оборудование от сети.</w:t>
      </w:r>
    </w:p>
    <w:p w14:paraId="61E53592" w14:textId="5371B447" w:rsidR="00024564" w:rsidRPr="00024564" w:rsidRDefault="00024564" w:rsidP="00024564">
      <w:pPr>
        <w:pStyle w:val="af6"/>
        <w:numPr>
          <w:ilvl w:val="0"/>
          <w:numId w:val="12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024564">
        <w:rPr>
          <w:sz w:val="28"/>
        </w:rPr>
        <w:t>Инвентарь убрать в специально предназначенное для хранений место.</w:t>
      </w:r>
    </w:p>
    <w:p w14:paraId="1BFC2EE4" w14:textId="68AC1F0C" w:rsidR="00024564" w:rsidRPr="00024564" w:rsidRDefault="00024564" w:rsidP="00024564">
      <w:pPr>
        <w:pStyle w:val="af6"/>
        <w:numPr>
          <w:ilvl w:val="0"/>
          <w:numId w:val="12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32"/>
        </w:rPr>
      </w:pPr>
      <w:r w:rsidRPr="00024564">
        <w:rPr>
          <w:sz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024564" w:rsidRPr="00024564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756E5" w14:textId="77777777" w:rsidR="0000083C" w:rsidRDefault="0000083C">
      <w:pPr>
        <w:spacing w:line="240" w:lineRule="auto"/>
      </w:pPr>
      <w:r>
        <w:separator/>
      </w:r>
    </w:p>
  </w:endnote>
  <w:endnote w:type="continuationSeparator" w:id="0">
    <w:p w14:paraId="387EB99E" w14:textId="77777777" w:rsidR="0000083C" w:rsidRDefault="00000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BB49" w14:textId="77777777" w:rsidR="0000083C" w:rsidRDefault="0000083C">
      <w:pPr>
        <w:spacing w:line="240" w:lineRule="auto"/>
      </w:pPr>
      <w:r>
        <w:separator/>
      </w:r>
    </w:p>
  </w:footnote>
  <w:footnote w:type="continuationSeparator" w:id="0">
    <w:p w14:paraId="16DE39AF" w14:textId="77777777" w:rsidR="0000083C" w:rsidRDefault="000008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5D2391"/>
    <w:multiLevelType w:val="hybridMultilevel"/>
    <w:tmpl w:val="63D66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155A"/>
    <w:multiLevelType w:val="hybridMultilevel"/>
    <w:tmpl w:val="C94E63D2"/>
    <w:lvl w:ilvl="0" w:tplc="2892C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1E9386F"/>
    <w:multiLevelType w:val="hybridMultilevel"/>
    <w:tmpl w:val="84BE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E700B0"/>
    <w:multiLevelType w:val="hybridMultilevel"/>
    <w:tmpl w:val="01F69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59459B"/>
    <w:multiLevelType w:val="hybridMultilevel"/>
    <w:tmpl w:val="6CA8F43E"/>
    <w:lvl w:ilvl="0" w:tplc="2892C0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F05A53"/>
    <w:multiLevelType w:val="hybridMultilevel"/>
    <w:tmpl w:val="CA34BA3E"/>
    <w:lvl w:ilvl="0" w:tplc="2892C0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29403B"/>
    <w:multiLevelType w:val="hybridMultilevel"/>
    <w:tmpl w:val="D44E5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2AC1CBB"/>
    <w:multiLevelType w:val="hybridMultilevel"/>
    <w:tmpl w:val="C016BE88"/>
    <w:lvl w:ilvl="0" w:tplc="1FEE3A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5F6086"/>
    <w:multiLevelType w:val="hybridMultilevel"/>
    <w:tmpl w:val="5A26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3E728ED"/>
    <w:multiLevelType w:val="hybridMultilevel"/>
    <w:tmpl w:val="9DE03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6"/>
  </w:num>
  <w:num w:numId="11">
    <w:abstractNumId w:val="10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1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083C"/>
    <w:rsid w:val="00004270"/>
    <w:rsid w:val="00024564"/>
    <w:rsid w:val="00074277"/>
    <w:rsid w:val="00086929"/>
    <w:rsid w:val="00195C80"/>
    <w:rsid w:val="001A206B"/>
    <w:rsid w:val="001C7C1F"/>
    <w:rsid w:val="00325995"/>
    <w:rsid w:val="00333576"/>
    <w:rsid w:val="00584FB3"/>
    <w:rsid w:val="005C371C"/>
    <w:rsid w:val="009269AB"/>
    <w:rsid w:val="00940A53"/>
    <w:rsid w:val="00994C3B"/>
    <w:rsid w:val="009B5840"/>
    <w:rsid w:val="00A7162A"/>
    <w:rsid w:val="00A8114D"/>
    <w:rsid w:val="00B366B4"/>
    <w:rsid w:val="00B45456"/>
    <w:rsid w:val="00D05077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uiPriority w:val="1"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customStyle="1" w:styleId="712pt">
    <w:name w:val="Основной текст (7) + 12 pt;Полужирный;Курсив"/>
    <w:basedOn w:val="a0"/>
    <w:rsid w:val="001C7C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a0"/>
    <w:rsid w:val="001C7C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">
    <w:name w:val="Основной текст (2) + 9 pt"/>
    <w:basedOn w:val="a0"/>
    <w:rsid w:val="00D05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D05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f2">
    <w:name w:val="Unresolved Mention"/>
    <w:basedOn w:val="a0"/>
    <w:uiPriority w:val="99"/>
    <w:semiHidden/>
    <w:unhideWhenUsed/>
    <w:rsid w:val="00D0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Наталья Владимировна Кожа</cp:lastModifiedBy>
  <cp:revision>2</cp:revision>
  <dcterms:created xsi:type="dcterms:W3CDTF">2024-01-19T09:16:00Z</dcterms:created>
  <dcterms:modified xsi:type="dcterms:W3CDTF">2024-01-19T09:16:00Z</dcterms:modified>
</cp:coreProperties>
</file>