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rPr>
              <w:rFonts w:ascii="Times New Roman" w:hAnsi="Times New Roman" w:cs="Times New Roman"/>
            </w:rPr>
          </w:pPr>
        </w:p>
        <w:p w:rsidR="00F264B3" w:rsidRDefault="00F264B3" w:rsidP="00F264B3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F264B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:rsidR="00EC4074" w:rsidRPr="00EC4074" w:rsidRDefault="00EC4074" w:rsidP="00EC407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EC407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</w:t>
          </w:r>
          <w:r w:rsidR="005F7026" w:rsidRPr="005F7026">
            <w:rPr>
              <w:rFonts w:ascii="Times New Roman" w:eastAsia="Arial Unicode MS" w:hAnsi="Times New Roman" w:cs="Times New Roman"/>
              <w:sz w:val="56"/>
              <w:szCs w:val="56"/>
            </w:rPr>
            <w:t>Архитектурная обработка камня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F264B3" w:rsidP="00F264B3">
          <w:pPr>
            <w:tabs>
              <w:tab w:val="left" w:pos="2880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264B3" w:rsidRDefault="00F264B3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D436E" w:rsidRDefault="009D436E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11AC7" w:rsidRPr="00A11AC7" w:rsidRDefault="00FE14C8" w:rsidP="00FE14C8">
          <w:pPr>
            <w:tabs>
              <w:tab w:val="left" w:pos="6225"/>
            </w:tabs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</w:sdtContent>
    </w:sdt>
    <w:p w:rsidR="00A11AC7" w:rsidRPr="00A11AC7" w:rsidRDefault="00A11AC7" w:rsidP="00A11AC7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A11AC7" w:rsidRPr="00A11AC7" w:rsidRDefault="0038742A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A11AC7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="00A11AC7" w:rsidRPr="00A11AC7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A11AC7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hyperlink w:anchor="_Toc507427594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>Программа инструктажа по охране труда и технике безопасности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_Toc507427594 \h </w:instrTex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595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 xml:space="preserve">Инструкция по охране труда для участников 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_Toc507427595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6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1.Общие требования охраны труда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_Toc507427596 \h </w:instrTex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3</w: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7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2.Требования охраны труда перед началом работы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_Toc507427597 \h </w:instrTex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5</w: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8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3.Требования охраны труда во время работы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_Toc507427598 \h </w:instrTex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6</w: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599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_Toc507427599 \h </w:instrTex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7</w: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</w:pPr>
      <w:hyperlink w:anchor="_Toc507427600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5.Требование охраны труда по окончании работ</w:t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instrText xml:space="preserve"> PAGEREF _Toc507427600 \h </w:instrTex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t>8</w:t>
        </w:r>
        <w:r w:rsidR="0038742A" w:rsidRPr="00A11AC7">
          <w:rPr>
            <w:rFonts w:ascii="Times New Roman" w:eastAsia="Calibri" w:hAnsi="Times New Roman" w:cs="Times New Roman"/>
            <w:i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1" w:history="1">
        <w:r w:rsidR="00A11AC7" w:rsidRPr="00A11AC7">
          <w:rPr>
            <w:rFonts w:ascii="Times New Roman" w:eastAsia="Calibri" w:hAnsi="Times New Roman" w:cs="Times New Roman"/>
            <w:noProof/>
            <w:sz w:val="28"/>
            <w:szCs w:val="28"/>
            <w:u w:val="single"/>
            <w:lang w:eastAsia="ru-RU"/>
          </w:rPr>
          <w:t>Инструкция по охране труда для экспертов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_Toc507427601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2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1.Общие требования охраны труда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_Toc507427602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3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2.Требования охраны труда перед началом работы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_Toc507427603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4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3.Требования охраны труда во время работы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_Toc507427604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5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_Toc507427605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1639DC" w:rsidP="00A11AC7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07427606" w:history="1">
        <w:r w:rsidR="00A11AC7" w:rsidRPr="00A11AC7">
          <w:rPr>
            <w:rFonts w:ascii="Times New Roman" w:eastAsia="Calibri" w:hAnsi="Times New Roman" w:cs="Times New Roman"/>
            <w:i/>
            <w:noProof/>
            <w:sz w:val="28"/>
            <w:szCs w:val="28"/>
            <w:u w:val="single"/>
            <w:lang w:eastAsia="ru-RU"/>
          </w:rPr>
          <w:t>5.Требование охраны труда по окончании работ</w:t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_Toc507427606 \h </w:instrTex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11AC7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="0038742A" w:rsidRPr="00A11AC7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A11AC7" w:rsidRPr="00A11AC7" w:rsidRDefault="0038742A" w:rsidP="00A11A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A11AC7" w:rsidRPr="00A11AC7" w:rsidRDefault="00A11AC7" w:rsidP="00A11A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инструктажа по охране труда и технике безопасности</w:t>
      </w:r>
      <w:bookmarkEnd w:id="0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A11AC7" w:rsidRPr="00A11AC7" w:rsidRDefault="00A11AC7" w:rsidP="00A11A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1" w:name="_Toc507427595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1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Для участников от 14 до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Экспертов Компетенции «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Архитектурная обработка камня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18 лет: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только ручным инструментом</w:t>
      </w:r>
      <w:ins w:id="3" w:author="Ирина Федоренко" w:date="2018-04-20T12:55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вибрационным инструментом (пневмопистолетом).</w:t>
      </w:r>
    </w:p>
    <w:p w:rsidR="00A11AC7" w:rsidRPr="00A11AC7" w:rsidRDefault="00A11AC7" w:rsidP="00F264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Для участников старше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Архитектурная обработка каиня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соблюдать личную гигиену;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A11AC7" w:rsidRP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Default="00A11AC7" w:rsidP="00A11A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528"/>
      </w:tblGrid>
      <w:tr w:rsidR="00A11AC7" w:rsidRPr="00A11AC7" w:rsidTr="00E31F48">
        <w:tc>
          <w:tcPr>
            <w:tcW w:w="9345" w:type="dxa"/>
            <w:gridSpan w:val="2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Пневмпистолет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Пневмопистолет могут использовать участники старше 18 лет или под присмотром компатриота участника. 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Троянки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Молотки 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Шабер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Шланги 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Бурчады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конкурса инструмент используется под наблюдением технического эксперта и компатриота участника.</w:t>
            </w: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Мерительный инструмент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C7" w:rsidRPr="00A11AC7" w:rsidTr="00E31F48">
        <w:tc>
          <w:tcPr>
            <w:tcW w:w="281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Разметочный инструмент</w:t>
            </w:r>
          </w:p>
        </w:tc>
        <w:tc>
          <w:tcPr>
            <w:tcW w:w="652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AC7" w:rsidRPr="00A11AC7" w:rsidRDefault="00A11AC7" w:rsidP="00A11AC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326"/>
      </w:tblGrid>
      <w:tr w:rsidR="00A11AC7" w:rsidRPr="00A11AC7" w:rsidTr="005876AA">
        <w:tc>
          <w:tcPr>
            <w:tcW w:w="10137" w:type="dxa"/>
            <w:gridSpan w:val="2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 могут использовать участники старше 18 лет под наблюдением технического эксперта или компатриота.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Вытяжной рукав </w:t>
            </w: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конкурса оборудование используется под наблюдением технического эксперта и компатриота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участника.</w:t>
            </w:r>
          </w:p>
        </w:tc>
      </w:tr>
      <w:tr w:rsidR="00A11AC7" w:rsidRPr="00A11AC7" w:rsidTr="005876AA">
        <w:tc>
          <w:tcPr>
            <w:tcW w:w="336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F48" w:rsidRDefault="00E31F48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вибрационное воздействие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подвижные части оборудования, передвигающиеся изделия, заготовки, материалы;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и осколки металла и каменного материала;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острые кромки, заусенцы, шероховатость на поверхностях заготовок, отходов металла;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физические перегрузки.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 каменной пылью;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недостаточная освещенность рабочей зоны;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или пониженная температура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длительная работа стоя.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костюм х/б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ботинки с металлическим подноском</w:t>
      </w:r>
      <w:ins w:id="4" w:author="user" w:date="2018-04-25T16:33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 или полно лицевая маска;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противошумные наушники;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защитные очки;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 антивибрационные или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 Знаки безопасности, используемые на рабочем месте, для обозначения присутствующих опасностей: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Огнетушитель;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Аптечка;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Ограничение (сигнальная лента)</w:t>
      </w:r>
    </w:p>
    <w:p w:rsidR="00A11AC7" w:rsidRPr="00A11AC7" w:rsidRDefault="00A11AC7" w:rsidP="00F264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Общей зоны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чемпионате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7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2.Требования охраны труда перед началом работы</w:t>
      </w:r>
      <w:bookmarkEnd w:id="5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Накануне чемпионата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Конкурсным заданием и ИЛ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разложить инструмент на рабочем столе, который необходим при работе</w:t>
      </w:r>
      <w:ins w:id="6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подготовить алюминиевый лист для выполнения 1 модуля</w:t>
      </w:r>
      <w:ins w:id="7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убрать все, что может помешать выполнению работы</w:t>
      </w:r>
      <w:ins w:id="8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дополнительное освещение рабочего места</w:t>
      </w:r>
      <w:ins w:id="9" w:author="user" w:date="2018-04-25T17:59:00Z">
        <w:r w:rsidRPr="00A11A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;</w:t>
        </w:r>
      </w:ins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провести внешний осмотр пневмопистолета, а также ручной инструмент;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заточить инструмент, участник старше 18 лет может затачивать инструмент самостоятельно в присутствии технического эксперта или компатриота участника;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пневмопистолета на холостом ходу, подача воздуха проверятся участником старше 18 лет в присутствии технического эксперта или компатриота участника.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191"/>
      </w:tblGrid>
      <w:tr w:rsidR="00A11AC7" w:rsidRPr="00A11AC7" w:rsidTr="005876AA">
        <w:trPr>
          <w:tblHeader/>
        </w:trPr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Скарпели ручные и вставные в пневмопистолет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инструмента на трещины и другие повреждения, дефекты. Заточка скарпелей при необходимости осуществляется участниками старше 18 лет в присутствии технического эксперта или компатриота участника.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Троянки ручные и вставные в пневмопистолет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на трещины и другие повреждения, дефекты.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Зубило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 на трещины и другие повреждения, дефекты.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Пневмопистолет 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началом работы проверьте герметичность всех шлангов и соединений, чтобы исключить утечки воздуха.  Пневмопистолет необходимо до работы и по окончании работы обработать специальным масленым спреем для </w:t>
            </w: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пневмооборудования.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Шланги пневмоинструмента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Убедиться, что шланги находятся в исправном состоянии; плотность присоединения шлангов к пневмоинструменту, трубопроводам, соединения между собой (шланги должны быть присоединены при помощи инвентарных специальных ниппелей, штуцеров и хомутов);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инструмента на трещины и другие повреждения, дефекты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Разметочный инструмент</w:t>
            </w:r>
          </w:p>
        </w:tc>
        <w:tc>
          <w:tcPr>
            <w:tcW w:w="6627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достаточности инструмента.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</w:tbl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 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-наставник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, участники могут принимать посильное участие в подготовке под непосредственным руководством и в присутствии Эксперта</w:t>
      </w:r>
      <w:r w:rsidR="00F264B3">
        <w:rPr>
          <w:rFonts w:ascii="Times New Roman" w:eastAsia="Calibri" w:hAnsi="Times New Roman" w:cs="Times New Roman"/>
          <w:sz w:val="24"/>
          <w:szCs w:val="24"/>
          <w:lang w:eastAsia="ru-RU"/>
        </w:rPr>
        <w:t>-наставника.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рекомендуется надеть головной убор, надеть противошумные наушники, защитные очки, подготовить антивибрационные рукавицы или перчатки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осмотреть и привести в порядок рабочее место, убрать все, что помешает выполнению задания;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средства индивидуальной защиты, при необходимо заменить на запасные;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освещенности, подключения к электросети;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шлангов к общей сети подачи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проверить правильность установки стола,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507427598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10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51"/>
      </w:tblGrid>
      <w:tr w:rsidR="00A11AC7" w:rsidRPr="00A11AC7" w:rsidTr="005876AA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1AC7" w:rsidRPr="00A11AC7" w:rsidRDefault="00A11AC7" w:rsidP="00A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необходимо одеть очки, перчатки убедиться, что режущий инструмент исправен, при необходимости заменить на исправный. Во время работы быть внимательным и не отвлекаться.</w:t>
            </w: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резании металла ножницами или резаком придерживать отрезаемую заготовку из листового металла рукой в перчатке.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 пистолет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работой с пневмопистолетом одеть СИЗ (защитные очки, противошумные наушники, респиратор или полно лицевую маску, перчатки). Проверить четкость работы пускового устройства, при неисправности, заменить на исправный. При работе пневмопистолет не направлять в сторону людей, по окончании работы или перехода на ручную работу пистолет положить на рабочий стол. </w:t>
            </w:r>
          </w:p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Киянки, молотки</w:t>
            </w:r>
            <w:ins w:id="11" w:author="user" w:date="2018-04-25T20:24:00Z">
              <w:r w:rsidRPr="00A11A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работой убедиться, что рукоятка киянки или молотка в целости без трещин, при необходимости заменить на качественный инструмент.</w:t>
            </w:r>
            <w:r w:rsidRPr="00A11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следует применять инструмент в тех работах, для которых он не предназначен (например, скалывания камня). </w:t>
            </w:r>
            <w:r w:rsidRPr="00A11AC7">
              <w:rPr>
                <w:rFonts w:ascii="Tahoma" w:eastAsia="Calibri" w:hAnsi="Tahoma" w:cs="Tahoma"/>
                <w:color w:val="424242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A11AC7">
              <w:rPr>
                <w:rFonts w:ascii="Times New Roman" w:eastAsia="Calibri" w:hAnsi="Times New Roman" w:cs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Поверхность бойков молотков, киянок должна быть прямой не сбитой, без трещин.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неисправности инструмента участник исправляет сам или компатриот участника.</w:t>
            </w:r>
          </w:p>
        </w:tc>
      </w:tr>
      <w:tr w:rsidR="00A11AC7" w:rsidRPr="00A11AC7" w:rsidTr="005876AA">
        <w:tc>
          <w:tcPr>
            <w:tcW w:w="3510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</w:t>
            </w:r>
          </w:p>
        </w:tc>
        <w:tc>
          <w:tcPr>
            <w:tcW w:w="6379" w:type="dxa"/>
            <w:shd w:val="clear" w:color="auto" w:fill="auto"/>
          </w:tcPr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заточке инструмента снять перчатки, охлаждать </w:t>
            </w: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 в жидкости (вода), иметь защитные очки.</w:t>
            </w:r>
          </w:p>
          <w:p w:rsidR="00A11AC7" w:rsidRPr="00A11AC7" w:rsidRDefault="00A11AC7" w:rsidP="00A1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работы станка не допускается снимать ограждение, трогать обрабатываемую деталь, чистить или смазывать станок, удалять стружку рукой, охлаждать резцы, сверла мокрым материалом, передавать через станок какие-либо предметы. Стружку удаляют крючком, лопаткой, совком. Нельзя тормозить вращающийся абразивный диск после отключения станка. </w:t>
            </w:r>
          </w:p>
        </w:tc>
      </w:tr>
    </w:tbl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покидать рабочую зону только с разрешения главного эксперта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общение с экспертами и участниками с разрешения главного эксперта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 уборке рабочего места отходы складировать в установленных местах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главному Эксперту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507427599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" w:name="_Toc507427600"/>
      <w:r w:rsidRPr="00A11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5.Требование охраны труда по окончании работ</w:t>
      </w:r>
      <w:bookmarkEnd w:id="13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507427601"/>
      <w:r w:rsidRPr="00A1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охране труда для экспертов</w:t>
      </w:r>
      <w:bookmarkEnd w:id="14"/>
    </w:p>
    <w:p w:rsidR="00A11AC7" w:rsidRPr="00A11AC7" w:rsidRDefault="00A11AC7" w:rsidP="00E31F4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5" w:name="_Toc507427602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15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«Архитектурная обработка камня» допускаются Эксперты, прошедшие специальное обучение и не имеющие противопоказаний по состоянию здоровья.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химические вещества, выделяющиеся при работе оргтехники;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подвижные части оборудования, передвигающиеся изделия, заготовки, материалы;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и осколки металла и каменного материала;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острые кромки, заусенцы, шероховатость на поверхностях заготовок, отходов металла;</w:t>
      </w:r>
    </w:p>
    <w:p w:rsid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 каменной пылью;</w:t>
      </w:r>
    </w:p>
    <w:p w:rsid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или пониженная температура воздуха;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шумопоглащающие наушники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ботинки с металлическим подноском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 антивибрационные или рабочие.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очках (М01)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наушниках (М03)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защитной обуви (М05)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защитных перчатках (М06)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Работа в защитной одежде (М07)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«Архитектурная обработка камня»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 о чемпионате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6" w:name="_Toc507427603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6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310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Накануне чемпионата, Эксперт, 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-привести в порядок рабочее место эксперта;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11AC7" w:rsidRPr="00A11AC7" w:rsidRDefault="00A11AC7" w:rsidP="00E31F48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7" w:name="_Toc507427604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7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опираться на стекло оригинал держателя, класть на него какие-либо вещи помимо оригинала;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пользоваться любой документацией кроме предусмотренной конкурсным заданием.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в рабочую зону участника во время выполнения конкурсного задания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- не отвлекать участника знаками и громкой речью в рабочее время</w:t>
      </w:r>
    </w:p>
    <w:p w:rsidR="00A11AC7" w:rsidRPr="00A11AC7" w:rsidRDefault="00A11AC7" w:rsidP="00E31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8" w:name="_Toc507427605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8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C7" w:rsidRPr="00A11AC7" w:rsidRDefault="00A11AC7" w:rsidP="00E31F48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9" w:name="_Toc507427606"/>
      <w:r w:rsidRPr="00A11A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9"/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A11AC7" w:rsidRPr="00A11AC7" w:rsidRDefault="00A11AC7" w:rsidP="00E31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AC7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11AC7" w:rsidRPr="00A11AC7" w:rsidRDefault="00A11AC7" w:rsidP="00A11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F264B3">
      <w:pPr>
        <w:rPr>
          <w:rFonts w:ascii="Times New Roman" w:hAnsi="Times New Roman" w:cs="Times New Roman"/>
          <w:lang w:bidi="en-US"/>
        </w:rPr>
      </w:pPr>
    </w:p>
    <w:sectPr w:rsidR="00E961FB" w:rsidSect="003874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9DC" w:rsidRDefault="001639DC" w:rsidP="004D6E23">
      <w:pPr>
        <w:spacing w:after="0" w:line="240" w:lineRule="auto"/>
      </w:pPr>
      <w:r>
        <w:separator/>
      </w:r>
    </w:p>
  </w:endnote>
  <w:endnote w:type="continuationSeparator" w:id="0">
    <w:p w:rsidR="001639DC" w:rsidRDefault="001639D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9DC" w:rsidRDefault="001639DC" w:rsidP="004D6E23">
      <w:pPr>
        <w:spacing w:after="0" w:line="240" w:lineRule="auto"/>
      </w:pPr>
      <w:r>
        <w:separator/>
      </w:r>
    </w:p>
  </w:footnote>
  <w:footnote w:type="continuationSeparator" w:id="0">
    <w:p w:rsidR="001639DC" w:rsidRDefault="001639D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1639DC"/>
    <w:rsid w:val="001D5C15"/>
    <w:rsid w:val="00250F13"/>
    <w:rsid w:val="002C57E1"/>
    <w:rsid w:val="00310ADB"/>
    <w:rsid w:val="0038742A"/>
    <w:rsid w:val="003E7D31"/>
    <w:rsid w:val="00435F60"/>
    <w:rsid w:val="004D6E23"/>
    <w:rsid w:val="005F7026"/>
    <w:rsid w:val="00823846"/>
    <w:rsid w:val="008B315A"/>
    <w:rsid w:val="009D436E"/>
    <w:rsid w:val="009D5F75"/>
    <w:rsid w:val="00A11AC7"/>
    <w:rsid w:val="00E31F48"/>
    <w:rsid w:val="00E70873"/>
    <w:rsid w:val="00E961FB"/>
    <w:rsid w:val="00EC4074"/>
    <w:rsid w:val="00F264B3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858A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(Architectural Stonemasonry)</dc:creator>
  <cp:keywords/>
  <dc:description/>
  <cp:lastModifiedBy>Microsoft Office User</cp:lastModifiedBy>
  <cp:revision>11</cp:revision>
  <cp:lastPrinted>2018-05-07T10:16:00Z</cp:lastPrinted>
  <dcterms:created xsi:type="dcterms:W3CDTF">2018-05-07T10:04:00Z</dcterms:created>
  <dcterms:modified xsi:type="dcterms:W3CDTF">2023-02-27T06:07:00Z</dcterms:modified>
</cp:coreProperties>
</file>