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F264B3" w:rsidRDefault="00F264B3" w:rsidP="00F264B3">
          <w:pPr>
            <w:rPr>
              <w:rFonts w:ascii="Times New Roman" w:hAnsi="Times New Roman" w:cs="Times New Roman"/>
            </w:rPr>
          </w:pPr>
        </w:p>
        <w:p w:rsidR="00F264B3" w:rsidRDefault="00F264B3" w:rsidP="00F264B3">
          <w:pPr>
            <w:rPr>
              <w:rFonts w:ascii="Times New Roman" w:hAnsi="Times New Roman" w:cs="Times New Roman"/>
            </w:rPr>
          </w:pPr>
        </w:p>
        <w:p w:rsidR="00F264B3" w:rsidRDefault="00F264B3" w:rsidP="00F264B3">
          <w:pPr>
            <w:rPr>
              <w:rFonts w:ascii="Times New Roman" w:hAnsi="Times New Roman" w:cs="Times New Roman"/>
            </w:rPr>
          </w:pPr>
        </w:p>
        <w:p w:rsidR="00F264B3" w:rsidRDefault="00F264B3" w:rsidP="00F264B3">
          <w:pPr>
            <w:rPr>
              <w:rFonts w:ascii="Times New Roman" w:hAnsi="Times New Roman" w:cs="Times New Roman"/>
            </w:rPr>
          </w:pPr>
        </w:p>
        <w:p w:rsidR="00F264B3" w:rsidRDefault="00F264B3" w:rsidP="00F264B3">
          <w:pPr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F264B3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охране труда</w:t>
          </w:r>
        </w:p>
        <w:p w:rsidR="00EC4074" w:rsidRPr="00EC4074" w:rsidRDefault="00EC4074" w:rsidP="00EC4074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</w:pPr>
          <w:r w:rsidRPr="00EC4074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 xml:space="preserve"> </w:t>
          </w:r>
          <w:r w:rsidR="005F7026" w:rsidRPr="005F7026">
            <w:rPr>
              <w:rFonts w:ascii="Times New Roman" w:eastAsia="Arial Unicode MS" w:hAnsi="Times New Roman" w:cs="Times New Roman"/>
              <w:sz w:val="56"/>
              <w:szCs w:val="56"/>
            </w:rPr>
            <w:t>Архитектурная обработка камня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F264B3" w:rsidP="00F264B3">
          <w:pPr>
            <w:tabs>
              <w:tab w:val="left" w:pos="2880"/>
            </w:tabs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72"/>
              <w:szCs w:val="72"/>
            </w:rPr>
            <w:tab/>
          </w:r>
        </w:p>
        <w:p w:rsidR="00F264B3" w:rsidRDefault="00F264B3" w:rsidP="00FE14C8">
          <w:pPr>
            <w:tabs>
              <w:tab w:val="left" w:pos="6225"/>
            </w:tabs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264B3" w:rsidRDefault="00F264B3" w:rsidP="00FE14C8">
          <w:pPr>
            <w:tabs>
              <w:tab w:val="left" w:pos="6225"/>
            </w:tabs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264B3" w:rsidRDefault="00F264B3" w:rsidP="00FE14C8">
          <w:pPr>
            <w:tabs>
              <w:tab w:val="left" w:pos="6225"/>
            </w:tabs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264B3" w:rsidRDefault="00F264B3" w:rsidP="00FE14C8">
          <w:pPr>
            <w:tabs>
              <w:tab w:val="left" w:pos="6225"/>
            </w:tabs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A11AC7" w:rsidRPr="00A11AC7" w:rsidRDefault="00FE14C8" w:rsidP="00FE14C8">
          <w:pPr>
            <w:tabs>
              <w:tab w:val="left" w:pos="6225"/>
            </w:tabs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72"/>
              <w:szCs w:val="72"/>
            </w:rPr>
            <w:tab/>
          </w:r>
        </w:p>
      </w:sdtContent>
    </w:sdt>
    <w:p w:rsidR="00A11AC7" w:rsidRPr="00A11AC7" w:rsidRDefault="00A11AC7" w:rsidP="00A11AC7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Оглавление</w:t>
      </w:r>
    </w:p>
    <w:p w:rsidR="00A11AC7" w:rsidRPr="00A11AC7" w:rsidRDefault="0038742A" w:rsidP="00A11AC7">
      <w:pPr>
        <w:tabs>
          <w:tab w:val="right" w:leader="dot" w:pos="9911"/>
        </w:tabs>
        <w:spacing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r w:rsidRPr="0038742A"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begin"/>
      </w:r>
      <w:r w:rsidR="00A11AC7" w:rsidRPr="00A11AC7">
        <w:rPr>
          <w:rFonts w:ascii="Times New Roman" w:eastAsia="Calibri" w:hAnsi="Times New Roman" w:cs="Times New Roman"/>
          <w:sz w:val="28"/>
          <w:szCs w:val="28"/>
          <w:lang w:eastAsia="ru-RU"/>
        </w:rPr>
        <w:instrText xml:space="preserve"> TOC \o "1-3" \h \z \u </w:instrText>
      </w:r>
      <w:r w:rsidRPr="0038742A"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separate"/>
      </w:r>
      <w:hyperlink w:anchor="_Toc507427594" w:history="1">
        <w:r w:rsidR="00A11AC7" w:rsidRPr="00A11AC7">
          <w:rPr>
            <w:rFonts w:ascii="Times New Roman" w:eastAsia="Calibri" w:hAnsi="Times New Roman" w:cs="Times New Roman"/>
            <w:noProof/>
            <w:sz w:val="28"/>
            <w:szCs w:val="28"/>
            <w:u w:val="single"/>
            <w:lang w:eastAsia="ru-RU"/>
          </w:rPr>
          <w:t>Программа инструктажа по охране труда и технике безопасности</w:t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_Toc507427594 \h </w:instrText>
        </w:r>
        <w:r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</w:r>
        <w:r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t>2</w:t>
        </w:r>
        <w:r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A11AC7" w:rsidRPr="00A11AC7" w:rsidRDefault="0038742A" w:rsidP="00A11AC7">
      <w:pPr>
        <w:tabs>
          <w:tab w:val="right" w:leader="dot" w:pos="9911"/>
        </w:tabs>
        <w:spacing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507427595" w:history="1">
        <w:r w:rsidR="00A11AC7" w:rsidRPr="00A11AC7">
          <w:rPr>
            <w:rFonts w:ascii="Times New Roman" w:eastAsia="Calibri" w:hAnsi="Times New Roman" w:cs="Times New Roman"/>
            <w:noProof/>
            <w:sz w:val="28"/>
            <w:szCs w:val="28"/>
            <w:u w:val="single"/>
            <w:lang w:eastAsia="ru-RU"/>
          </w:rPr>
          <w:t xml:space="preserve">Инструкция по охране труда для участников </w:t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_Toc507427595 \h </w:instrText>
        </w:r>
        <w:r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</w:r>
        <w:r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t>3</w:t>
        </w:r>
        <w:r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A11AC7" w:rsidRPr="00A11AC7" w:rsidRDefault="0038742A" w:rsidP="00A11AC7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8"/>
          <w:szCs w:val="28"/>
          <w:lang w:eastAsia="ru-RU"/>
        </w:rPr>
      </w:pPr>
      <w:hyperlink w:anchor="_Toc507427596" w:history="1">
        <w:r w:rsidR="00A11AC7" w:rsidRPr="00A11AC7">
          <w:rPr>
            <w:rFonts w:ascii="Times New Roman" w:eastAsia="Calibri" w:hAnsi="Times New Roman" w:cs="Times New Roman"/>
            <w:i/>
            <w:noProof/>
            <w:sz w:val="28"/>
            <w:szCs w:val="28"/>
            <w:u w:val="single"/>
            <w:lang w:eastAsia="ru-RU"/>
          </w:rPr>
          <w:t>1.Общие требования охраны труда</w:t>
        </w:r>
        <w:r w:rsidR="00A11AC7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tab/>
        </w:r>
        <w:r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fldChar w:fldCharType="begin"/>
        </w:r>
        <w:r w:rsidR="00A11AC7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instrText xml:space="preserve"> PAGEREF _Toc507427596 \h </w:instrText>
        </w:r>
        <w:r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</w:r>
        <w:r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fldChar w:fldCharType="separate"/>
        </w:r>
        <w:r w:rsidR="00A11AC7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t>3</w:t>
        </w:r>
        <w:r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A11AC7" w:rsidRPr="00A11AC7" w:rsidRDefault="0038742A" w:rsidP="00A11AC7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8"/>
          <w:szCs w:val="28"/>
          <w:lang w:eastAsia="ru-RU"/>
        </w:rPr>
      </w:pPr>
      <w:hyperlink w:anchor="_Toc507427597" w:history="1">
        <w:r w:rsidR="00A11AC7" w:rsidRPr="00A11AC7">
          <w:rPr>
            <w:rFonts w:ascii="Times New Roman" w:eastAsia="Calibri" w:hAnsi="Times New Roman" w:cs="Times New Roman"/>
            <w:i/>
            <w:noProof/>
            <w:sz w:val="28"/>
            <w:szCs w:val="28"/>
            <w:u w:val="single"/>
            <w:lang w:eastAsia="ru-RU"/>
          </w:rPr>
          <w:t>2.Требования охраны труда перед началом работы</w:t>
        </w:r>
        <w:r w:rsidR="00A11AC7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tab/>
        </w:r>
        <w:r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fldChar w:fldCharType="begin"/>
        </w:r>
        <w:r w:rsidR="00A11AC7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instrText xml:space="preserve"> PAGEREF _Toc507427597 \h </w:instrText>
        </w:r>
        <w:r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</w:r>
        <w:r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fldChar w:fldCharType="separate"/>
        </w:r>
        <w:r w:rsidR="00A11AC7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t>5</w:t>
        </w:r>
        <w:r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A11AC7" w:rsidRPr="00A11AC7" w:rsidRDefault="0038742A" w:rsidP="00A11AC7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8"/>
          <w:szCs w:val="28"/>
          <w:lang w:eastAsia="ru-RU"/>
        </w:rPr>
      </w:pPr>
      <w:hyperlink w:anchor="_Toc507427598" w:history="1">
        <w:r w:rsidR="00A11AC7" w:rsidRPr="00A11AC7">
          <w:rPr>
            <w:rFonts w:ascii="Times New Roman" w:eastAsia="Calibri" w:hAnsi="Times New Roman" w:cs="Times New Roman"/>
            <w:i/>
            <w:noProof/>
            <w:sz w:val="28"/>
            <w:szCs w:val="28"/>
            <w:u w:val="single"/>
            <w:lang w:eastAsia="ru-RU"/>
          </w:rPr>
          <w:t>3.Требования охраны труда во время работы</w:t>
        </w:r>
        <w:r w:rsidR="00A11AC7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tab/>
        </w:r>
        <w:r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fldChar w:fldCharType="begin"/>
        </w:r>
        <w:r w:rsidR="00A11AC7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instrText xml:space="preserve"> PAGEREF _Toc507427598 \h </w:instrText>
        </w:r>
        <w:r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</w:r>
        <w:r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fldChar w:fldCharType="separate"/>
        </w:r>
        <w:r w:rsidR="00A11AC7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t>6</w:t>
        </w:r>
        <w:r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A11AC7" w:rsidRPr="00A11AC7" w:rsidRDefault="0038742A" w:rsidP="00A11AC7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8"/>
          <w:szCs w:val="28"/>
          <w:lang w:eastAsia="ru-RU"/>
        </w:rPr>
      </w:pPr>
      <w:hyperlink w:anchor="_Toc507427599" w:history="1">
        <w:r w:rsidR="00A11AC7" w:rsidRPr="00A11AC7">
          <w:rPr>
            <w:rFonts w:ascii="Times New Roman" w:eastAsia="Calibri" w:hAnsi="Times New Roman" w:cs="Times New Roman"/>
            <w:i/>
            <w:noProof/>
            <w:sz w:val="28"/>
            <w:szCs w:val="28"/>
            <w:u w:val="single"/>
            <w:lang w:eastAsia="ru-RU"/>
          </w:rPr>
          <w:t>4. Требования охраны труда в аварийных ситуациях</w:t>
        </w:r>
        <w:r w:rsidR="00A11AC7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tab/>
        </w:r>
        <w:r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fldChar w:fldCharType="begin"/>
        </w:r>
        <w:r w:rsidR="00A11AC7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instrText xml:space="preserve"> PAGEREF _Toc507427599 \h </w:instrText>
        </w:r>
        <w:r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</w:r>
        <w:r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fldChar w:fldCharType="separate"/>
        </w:r>
        <w:r w:rsidR="00A11AC7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t>7</w:t>
        </w:r>
        <w:r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A11AC7" w:rsidRPr="00A11AC7" w:rsidRDefault="0038742A" w:rsidP="00A11AC7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8"/>
          <w:szCs w:val="28"/>
          <w:lang w:eastAsia="ru-RU"/>
        </w:rPr>
      </w:pPr>
      <w:hyperlink w:anchor="_Toc507427600" w:history="1">
        <w:r w:rsidR="00A11AC7" w:rsidRPr="00A11AC7">
          <w:rPr>
            <w:rFonts w:ascii="Times New Roman" w:eastAsia="Calibri" w:hAnsi="Times New Roman" w:cs="Times New Roman"/>
            <w:i/>
            <w:noProof/>
            <w:sz w:val="28"/>
            <w:szCs w:val="28"/>
            <w:u w:val="single"/>
            <w:lang w:eastAsia="ru-RU"/>
          </w:rPr>
          <w:t>5.Требование охраны труда по окончании работ</w:t>
        </w:r>
        <w:r w:rsidR="00A11AC7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tab/>
        </w:r>
        <w:r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fldChar w:fldCharType="begin"/>
        </w:r>
        <w:r w:rsidR="00A11AC7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instrText xml:space="preserve"> PAGEREF _Toc507427600 \h </w:instrText>
        </w:r>
        <w:r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</w:r>
        <w:r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fldChar w:fldCharType="separate"/>
        </w:r>
        <w:r w:rsidR="00A11AC7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t>8</w:t>
        </w:r>
        <w:r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A11AC7" w:rsidRPr="00A11AC7" w:rsidRDefault="0038742A" w:rsidP="00A11AC7">
      <w:pPr>
        <w:tabs>
          <w:tab w:val="right" w:leader="dot" w:pos="9911"/>
        </w:tabs>
        <w:spacing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507427601" w:history="1">
        <w:r w:rsidR="00A11AC7" w:rsidRPr="00A11AC7">
          <w:rPr>
            <w:rFonts w:ascii="Times New Roman" w:eastAsia="Calibri" w:hAnsi="Times New Roman" w:cs="Times New Roman"/>
            <w:noProof/>
            <w:sz w:val="28"/>
            <w:szCs w:val="28"/>
            <w:u w:val="single"/>
            <w:lang w:eastAsia="ru-RU"/>
          </w:rPr>
          <w:t>Инструкция по охране труда для экспертов</w:t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_Toc507427601 \h </w:instrText>
        </w:r>
        <w:r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</w:r>
        <w:r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t>9</w:t>
        </w:r>
        <w:r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A11AC7" w:rsidRPr="00A11AC7" w:rsidRDefault="0038742A" w:rsidP="00A11AC7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507427602" w:history="1">
        <w:r w:rsidR="00A11AC7" w:rsidRPr="00A11AC7">
          <w:rPr>
            <w:rFonts w:ascii="Times New Roman" w:eastAsia="Calibri" w:hAnsi="Times New Roman" w:cs="Times New Roman"/>
            <w:i/>
            <w:noProof/>
            <w:sz w:val="28"/>
            <w:szCs w:val="28"/>
            <w:u w:val="single"/>
            <w:lang w:eastAsia="ru-RU"/>
          </w:rPr>
          <w:t>1.Общие требования охраны труда</w:t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_Toc507427602 \h </w:instrText>
        </w:r>
        <w:r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</w:r>
        <w:r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t>9</w:t>
        </w:r>
        <w:r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A11AC7" w:rsidRPr="00A11AC7" w:rsidRDefault="0038742A" w:rsidP="00A11AC7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507427603" w:history="1">
        <w:r w:rsidR="00A11AC7" w:rsidRPr="00A11AC7">
          <w:rPr>
            <w:rFonts w:ascii="Times New Roman" w:eastAsia="Calibri" w:hAnsi="Times New Roman" w:cs="Times New Roman"/>
            <w:i/>
            <w:noProof/>
            <w:sz w:val="28"/>
            <w:szCs w:val="28"/>
            <w:u w:val="single"/>
            <w:lang w:eastAsia="ru-RU"/>
          </w:rPr>
          <w:t>2.Требования охраны труда перед началом работы</w:t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_Toc507427603 \h </w:instrText>
        </w:r>
        <w:r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</w:r>
        <w:r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t>10</w:t>
        </w:r>
        <w:r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A11AC7" w:rsidRPr="00A11AC7" w:rsidRDefault="0038742A" w:rsidP="00A11AC7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507427604" w:history="1">
        <w:r w:rsidR="00A11AC7" w:rsidRPr="00A11AC7">
          <w:rPr>
            <w:rFonts w:ascii="Times New Roman" w:eastAsia="Calibri" w:hAnsi="Times New Roman" w:cs="Times New Roman"/>
            <w:i/>
            <w:noProof/>
            <w:sz w:val="28"/>
            <w:szCs w:val="28"/>
            <w:u w:val="single"/>
            <w:lang w:eastAsia="ru-RU"/>
          </w:rPr>
          <w:t>3.Требования охраны труда во время работы</w:t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_Toc507427604 \h </w:instrText>
        </w:r>
        <w:r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</w:r>
        <w:r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t>11</w:t>
        </w:r>
        <w:r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A11AC7" w:rsidRPr="00A11AC7" w:rsidRDefault="0038742A" w:rsidP="00A11AC7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507427605" w:history="1">
        <w:r w:rsidR="00A11AC7" w:rsidRPr="00A11AC7">
          <w:rPr>
            <w:rFonts w:ascii="Times New Roman" w:eastAsia="Calibri" w:hAnsi="Times New Roman" w:cs="Times New Roman"/>
            <w:i/>
            <w:noProof/>
            <w:sz w:val="28"/>
            <w:szCs w:val="28"/>
            <w:u w:val="single"/>
            <w:lang w:eastAsia="ru-RU"/>
          </w:rPr>
          <w:t>4. Требования охраны труда в аварийных ситуациях</w:t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_Toc507427605 \h </w:instrText>
        </w:r>
        <w:r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</w:r>
        <w:r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t>12</w:t>
        </w:r>
        <w:r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A11AC7" w:rsidRPr="00A11AC7" w:rsidRDefault="0038742A" w:rsidP="00A11AC7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507427606" w:history="1">
        <w:r w:rsidR="00A11AC7" w:rsidRPr="00A11AC7">
          <w:rPr>
            <w:rFonts w:ascii="Times New Roman" w:eastAsia="Calibri" w:hAnsi="Times New Roman" w:cs="Times New Roman"/>
            <w:i/>
            <w:noProof/>
            <w:sz w:val="28"/>
            <w:szCs w:val="28"/>
            <w:u w:val="single"/>
            <w:lang w:eastAsia="ru-RU"/>
          </w:rPr>
          <w:t>5.Требование охраны труда по окончании работ</w:t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_Toc507427606 \h </w:instrText>
        </w:r>
        <w:r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</w:r>
        <w:r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t>13</w:t>
        </w:r>
        <w:r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A11AC7" w:rsidRPr="00A11AC7" w:rsidRDefault="0038742A" w:rsidP="00A11A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A11AC7" w:rsidRPr="00A11AC7" w:rsidRDefault="00A11AC7" w:rsidP="00A11A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A11AC7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AC7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br w:type="page"/>
      </w:r>
      <w:bookmarkStart w:id="0" w:name="_Toc507427594"/>
      <w:r w:rsidRPr="00A11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Программа инструктажа по охране труда и технике безопасности</w:t>
      </w:r>
      <w:bookmarkEnd w:id="0"/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2. Время начала и окончания проведения конкурсных заданий, нахождение посторонних лиц на площадке.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6. Основные требования санитарии и личной гигиены.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7. Средства индивидуальной и коллективной защиты, необходимость их использования.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8. Порядок действий при плохом самочувствии или получении травмы. Правила оказания первой помощи.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A11AC7" w:rsidRPr="00A11AC7" w:rsidRDefault="00A11AC7" w:rsidP="00A11AC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A11AC7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bookmarkStart w:id="1" w:name="_Toc507427595"/>
      <w:r w:rsidRPr="00A11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Инструкция по охране труда для участников </w:t>
      </w:r>
      <w:bookmarkEnd w:id="1"/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A11AC7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" w:name="_Toc507427596"/>
      <w:r w:rsidRPr="00A11A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1.Общие требования охраны труда</w:t>
      </w:r>
      <w:bookmarkEnd w:id="2"/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A11AC7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Для участников от 14 до 18 лет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1.1. К участию в конкурсе, под непосредственным руководством Экспертов Компетенции «</w:t>
      </w:r>
      <w:r w:rsidR="00F264B3">
        <w:rPr>
          <w:rFonts w:ascii="Times New Roman" w:eastAsia="Calibri" w:hAnsi="Times New Roman" w:cs="Times New Roman"/>
          <w:sz w:val="24"/>
          <w:szCs w:val="24"/>
          <w:lang w:eastAsia="ru-RU"/>
        </w:rPr>
        <w:t>Архитектурная обработка камня</w:t>
      </w: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» допускаются участники в возрасте от 14 до 18 лет: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прошедшие инструктаж по охране труда по «Программе инструктажа по охране труда и технике безопасности»;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ознакомленные с инструкцией по охране труда;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не имеющие противопоказаний к выполнению конкурсных заданий по состоянию здоровья;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работать только ручным инструментом</w:t>
      </w:r>
      <w:ins w:id="3" w:author="Ирина Федоренко" w:date="2018-04-20T12:55:00Z">
        <w:r w:rsidRPr="00A11AC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;</w:t>
        </w:r>
      </w:ins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ЗАПРЕЩАЕТСЯ работать вибрационным инструментом (пневмопистолетом).</w:t>
      </w:r>
    </w:p>
    <w:p w:rsidR="00A11AC7" w:rsidRPr="00A11AC7" w:rsidRDefault="00A11AC7" w:rsidP="00F264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A11AC7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Для участников старше 18 лет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1.1. К самостоятельному выполнению конкурсных заданий в Компетенции «</w:t>
      </w:r>
      <w:r w:rsidR="00F264B3">
        <w:rPr>
          <w:rFonts w:ascii="Times New Roman" w:eastAsia="Calibri" w:hAnsi="Times New Roman" w:cs="Times New Roman"/>
          <w:sz w:val="24"/>
          <w:szCs w:val="24"/>
          <w:lang w:eastAsia="ru-RU"/>
        </w:rPr>
        <w:t>Архитектурная обработка каиня</w:t>
      </w: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» допускаются участники не моложе 18 лет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прошедшие инструктаж по охране труда по «Программе инструктажа по охране труда и технике безопасности»;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ознакомленные с инструкцией по охране труда;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не имеющие противопоказаний к выполнению конкурсных заданий по состоянию здоровья.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инструкции по охране труда и технике безопасности; 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не заходить за ограждения и в технические помещения;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соблюдать личную гигиену;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принимать пищу в строго отведенных местах;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самостоятельно использовать инструмент и оборудование, разрешенное к выполнению конкурсного задания;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1.3. Участник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7"/>
        <w:gridCol w:w="6528"/>
      </w:tblGrid>
      <w:tr w:rsidR="00A11AC7" w:rsidRPr="00A11AC7" w:rsidTr="00E31F48">
        <w:tc>
          <w:tcPr>
            <w:tcW w:w="9345" w:type="dxa"/>
            <w:gridSpan w:val="2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</w:t>
            </w:r>
          </w:p>
        </w:tc>
      </w:tr>
      <w:tr w:rsidR="00A11AC7" w:rsidRPr="00A11AC7" w:rsidTr="00E31F48">
        <w:tc>
          <w:tcPr>
            <w:tcW w:w="2817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самостоятельно</w:t>
            </w:r>
          </w:p>
        </w:tc>
        <w:tc>
          <w:tcPr>
            <w:tcW w:w="6528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A11AC7" w:rsidRPr="00A11AC7" w:rsidTr="00E31F48">
        <w:tc>
          <w:tcPr>
            <w:tcW w:w="2817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Пневмпистолет</w:t>
            </w:r>
          </w:p>
        </w:tc>
        <w:tc>
          <w:tcPr>
            <w:tcW w:w="6528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Пневмопистолет могут использовать участники старше 18 лет или под присмотром компатриота участника. </w:t>
            </w:r>
          </w:p>
        </w:tc>
      </w:tr>
      <w:tr w:rsidR="00A11AC7" w:rsidRPr="00A11AC7" w:rsidTr="00E31F48">
        <w:tc>
          <w:tcPr>
            <w:tcW w:w="2817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Скарпели</w:t>
            </w:r>
          </w:p>
        </w:tc>
        <w:tc>
          <w:tcPr>
            <w:tcW w:w="6528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конкурса инструмент используется под наблюдением технического эксперта и компатриота участника.</w:t>
            </w:r>
          </w:p>
        </w:tc>
      </w:tr>
      <w:tr w:rsidR="00A11AC7" w:rsidRPr="00A11AC7" w:rsidTr="00E31F48">
        <w:tc>
          <w:tcPr>
            <w:tcW w:w="2817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Киянки</w:t>
            </w:r>
          </w:p>
        </w:tc>
        <w:tc>
          <w:tcPr>
            <w:tcW w:w="6528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конкурса инструмент используется под наблюдением технического эксперта и компатриота участника.</w:t>
            </w:r>
          </w:p>
        </w:tc>
      </w:tr>
      <w:tr w:rsidR="00A11AC7" w:rsidRPr="00A11AC7" w:rsidTr="00E31F48">
        <w:tc>
          <w:tcPr>
            <w:tcW w:w="2817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Троянки</w:t>
            </w:r>
          </w:p>
        </w:tc>
        <w:tc>
          <w:tcPr>
            <w:tcW w:w="6528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конкурса инструмент используется под наблюдением технического эксперта и компатриота участника.</w:t>
            </w:r>
          </w:p>
        </w:tc>
      </w:tr>
      <w:tr w:rsidR="00A11AC7" w:rsidRPr="00A11AC7" w:rsidTr="00E31F48">
        <w:tc>
          <w:tcPr>
            <w:tcW w:w="2817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Молотки </w:t>
            </w:r>
          </w:p>
        </w:tc>
        <w:tc>
          <w:tcPr>
            <w:tcW w:w="6528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конкурса инструмент используется под наблюдением технического эксперта и компатриота участника.</w:t>
            </w:r>
          </w:p>
        </w:tc>
      </w:tr>
      <w:tr w:rsidR="00A11AC7" w:rsidRPr="00A11AC7" w:rsidTr="00E31F48">
        <w:tc>
          <w:tcPr>
            <w:tcW w:w="2817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Шабер</w:t>
            </w:r>
          </w:p>
        </w:tc>
        <w:tc>
          <w:tcPr>
            <w:tcW w:w="6528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конкурса инструмент используется под наблюдением технического эксперта и компатриота участника.</w:t>
            </w:r>
          </w:p>
        </w:tc>
      </w:tr>
      <w:tr w:rsidR="00A11AC7" w:rsidRPr="00A11AC7" w:rsidTr="00E31F48">
        <w:tc>
          <w:tcPr>
            <w:tcW w:w="2817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Шланги </w:t>
            </w:r>
          </w:p>
        </w:tc>
        <w:tc>
          <w:tcPr>
            <w:tcW w:w="6528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конкурса инструмент используется под наблюдением технического эксперта и компатриота участника.</w:t>
            </w:r>
          </w:p>
        </w:tc>
      </w:tr>
      <w:tr w:rsidR="00A11AC7" w:rsidRPr="00A11AC7" w:rsidTr="00E31F48">
        <w:tc>
          <w:tcPr>
            <w:tcW w:w="2817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Бурчады</w:t>
            </w:r>
          </w:p>
        </w:tc>
        <w:tc>
          <w:tcPr>
            <w:tcW w:w="6528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конкурса инструмент используется под наблюдением технического эксперта и компатриота участника.</w:t>
            </w:r>
          </w:p>
        </w:tc>
      </w:tr>
      <w:tr w:rsidR="00A11AC7" w:rsidRPr="00A11AC7" w:rsidTr="00E31F48">
        <w:tc>
          <w:tcPr>
            <w:tcW w:w="2817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Мерительный инструмент</w:t>
            </w:r>
          </w:p>
        </w:tc>
        <w:tc>
          <w:tcPr>
            <w:tcW w:w="6528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AC7" w:rsidRPr="00A11AC7" w:rsidTr="00E31F48">
        <w:tc>
          <w:tcPr>
            <w:tcW w:w="2817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Разметочный инструмент</w:t>
            </w:r>
          </w:p>
        </w:tc>
        <w:tc>
          <w:tcPr>
            <w:tcW w:w="6528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1AC7" w:rsidRPr="00A11AC7" w:rsidRDefault="00A11AC7" w:rsidP="00A11AC7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1.4.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6326"/>
      </w:tblGrid>
      <w:tr w:rsidR="00A11AC7" w:rsidRPr="00A11AC7" w:rsidTr="005876AA">
        <w:tc>
          <w:tcPr>
            <w:tcW w:w="10137" w:type="dxa"/>
            <w:gridSpan w:val="2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</w:tr>
      <w:tr w:rsidR="00A11AC7" w:rsidRPr="00A11AC7" w:rsidTr="005876AA">
        <w:tc>
          <w:tcPr>
            <w:tcW w:w="3369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Использует </w:t>
            </w:r>
            <w:r w:rsidRPr="00A1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самостоятельно</w:t>
            </w:r>
          </w:p>
        </w:tc>
        <w:tc>
          <w:tcPr>
            <w:tcW w:w="6768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Выполняет конкурсное задание совместно с экспертом </w:t>
            </w:r>
            <w:r w:rsidRPr="00A1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или назначенным лицом старше 18 лет:</w:t>
            </w:r>
          </w:p>
        </w:tc>
      </w:tr>
      <w:tr w:rsidR="00A11AC7" w:rsidRPr="00A11AC7" w:rsidTr="005876AA">
        <w:tc>
          <w:tcPr>
            <w:tcW w:w="3369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Заточной станок</w:t>
            </w:r>
          </w:p>
        </w:tc>
        <w:tc>
          <w:tcPr>
            <w:tcW w:w="6768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Заточной станок могут использовать участники старше 18 лет под наблюдением технического эксперта или компатриота.</w:t>
            </w:r>
          </w:p>
        </w:tc>
      </w:tr>
      <w:tr w:rsidR="00A11AC7" w:rsidRPr="00A11AC7" w:rsidTr="005876AA">
        <w:tc>
          <w:tcPr>
            <w:tcW w:w="3369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Вытяжной рукав </w:t>
            </w:r>
          </w:p>
        </w:tc>
        <w:tc>
          <w:tcPr>
            <w:tcW w:w="6768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конкурса оборудование используется под наблюдением технического эксперта и компатриота участника.</w:t>
            </w:r>
          </w:p>
        </w:tc>
      </w:tr>
      <w:tr w:rsidR="00A11AC7" w:rsidRPr="00A11AC7" w:rsidTr="005876AA">
        <w:tc>
          <w:tcPr>
            <w:tcW w:w="3369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1F48" w:rsidRDefault="00E31F48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Физические: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вибрационное воздействие 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режущие и колющие предметы;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повышенный уровень шума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подвижные части оборудования, передвигающиеся изделия, заготовки, материалы;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отлетающие частицы и осколки металла и каменного материала;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острые кромки, заусенцы, шероховатость на поверхностях заготовок, отходов металла;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физические перегрузки.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Химические: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повышенная запыленность каменной пылью;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Психологические: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чрезмерное напряжение внимания, усиленная нагрузка на зрение;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недостаточная освещенность рабочей зоны;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повышенная или пониженная температура воздуха;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длительная работа стоя.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1.6. Применяемые во время выполнения конкурсного задания средства индивидуальной защиты: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костюм х/б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ботинки с металлическим подноском</w:t>
      </w:r>
      <w:ins w:id="4" w:author="user" w:date="2018-04-25T16:33:00Z">
        <w:r w:rsidRPr="00A11AC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респиратор или полно лицевая маска;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противошумные наушники;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защитные очки; 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перчатки антивибрационные или рабочие.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1.7. Знаки безопасности, используемые на рабочем месте, для обозначения присутствующих опасностей: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Огнетушитель;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Аптечка;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Ограничение (сигнальная лента)</w:t>
      </w:r>
    </w:p>
    <w:p w:rsidR="00A11AC7" w:rsidRPr="00A11AC7" w:rsidRDefault="00A11AC7" w:rsidP="00F264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В помещении Общей зоны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1.9. Участники, допустившие невыполнение или нарушение инструкции по охране труда, привлекаются к ответственности в соответствии с </w:t>
      </w:r>
      <w:r w:rsidR="00F264B3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Положением о чемпионате</w:t>
      </w: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E31F48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5" w:name="_Toc507427597"/>
      <w:r w:rsidRPr="00A11A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2.Требования охраны труда перед началом работы</w:t>
      </w:r>
      <w:bookmarkEnd w:id="5"/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Перед началом работы участники должны выполнить следующее: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</w:t>
      </w:r>
      <w:r w:rsidR="00F264B3">
        <w:rPr>
          <w:rFonts w:ascii="Times New Roman" w:eastAsia="Calibri" w:hAnsi="Times New Roman" w:cs="Times New Roman"/>
          <w:sz w:val="24"/>
          <w:szCs w:val="24"/>
          <w:lang w:eastAsia="ru-RU"/>
        </w:rPr>
        <w:t>Накануне чемпионата</w:t>
      </w: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</w:t>
      </w:r>
      <w:r w:rsidR="00F264B3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Конкурсным заданием и ИЛ</w:t>
      </w: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компетенции.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2.2. Подготовить рабочее место: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разложить инструмент на рабочем столе, который необходим при работе</w:t>
      </w:r>
      <w:ins w:id="6" w:author="user" w:date="2018-04-25T17:59:00Z">
        <w:r w:rsidRPr="00A11AC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;</w:t>
        </w:r>
      </w:ins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подготовить алюминиевый лист для выполнения 1 модуля</w:t>
      </w:r>
      <w:ins w:id="7" w:author="user" w:date="2018-04-25T17:59:00Z">
        <w:r w:rsidRPr="00A11AC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;</w:t>
        </w:r>
      </w:ins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убрать все, что может помешать выполнению работы</w:t>
      </w:r>
      <w:ins w:id="8" w:author="user" w:date="2018-04-25T17:59:00Z">
        <w:r w:rsidRPr="00A11AC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;</w:t>
        </w:r>
      </w:ins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проверить дополнительное освещение рабочего места</w:t>
      </w:r>
      <w:ins w:id="9" w:author="user" w:date="2018-04-25T17:59:00Z">
        <w:r w:rsidRPr="00A11AC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;</w:t>
        </w:r>
      </w:ins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провести внешний осмотр пневмопистолета, а также ручной инструмент;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при необходимости заточить инструмент, участник старше 18 лет может затачивать инструмент самостоятельно в присутствии технического эксперта или компатриота участника;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проверка пневмопистолета на холостом ходу, подача воздуха проверятся участником старше 18 лет в присутствии технического эксперта или компатриота участника.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2.3. Подготовить инструмент и оборудование,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6191"/>
      </w:tblGrid>
      <w:tr w:rsidR="00A11AC7" w:rsidRPr="00A11AC7" w:rsidTr="005876AA">
        <w:trPr>
          <w:tblHeader/>
        </w:trPr>
        <w:tc>
          <w:tcPr>
            <w:tcW w:w="3510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 или оборудования</w:t>
            </w:r>
          </w:p>
        </w:tc>
        <w:tc>
          <w:tcPr>
            <w:tcW w:w="6627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подготовки к выполнению конкурсного задания</w:t>
            </w:r>
          </w:p>
        </w:tc>
      </w:tr>
      <w:tr w:rsidR="00A11AC7" w:rsidRPr="00A11AC7" w:rsidTr="005876AA">
        <w:tc>
          <w:tcPr>
            <w:tcW w:w="3510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Скарпели ручные и вставные в пневмопистолет</w:t>
            </w:r>
          </w:p>
        </w:tc>
        <w:tc>
          <w:tcPr>
            <w:tcW w:w="6627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инструмента на трещины и другие повреждения, дефекты. Заточка скарпелей при необходимости </w:t>
            </w: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осуществляется участниками старше 18 лет в присутствии технического эксперта или компатриота участника. При неисправности инструмента участник исправляет сам или компатриот участника.</w:t>
            </w:r>
          </w:p>
        </w:tc>
      </w:tr>
      <w:tr w:rsidR="00A11AC7" w:rsidRPr="00A11AC7" w:rsidTr="005876AA">
        <w:tc>
          <w:tcPr>
            <w:tcW w:w="3510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Троянки ручные и вставные в пневмопистолет </w:t>
            </w:r>
          </w:p>
        </w:tc>
        <w:tc>
          <w:tcPr>
            <w:tcW w:w="6627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Осмотр </w:t>
            </w: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 на трещины и другие повреждения, дефекты. При неисправности инструмента участник исправляет сам или компатриот участника.</w:t>
            </w:r>
          </w:p>
        </w:tc>
      </w:tr>
      <w:tr w:rsidR="00A11AC7" w:rsidRPr="00A11AC7" w:rsidTr="005876AA">
        <w:tc>
          <w:tcPr>
            <w:tcW w:w="3510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Зубило </w:t>
            </w:r>
          </w:p>
        </w:tc>
        <w:tc>
          <w:tcPr>
            <w:tcW w:w="6627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Осмотр </w:t>
            </w: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 на трещины и другие повреждения, дефекты. При неисправности инструмента участник исправляет сам или компатриот участника.</w:t>
            </w:r>
          </w:p>
        </w:tc>
      </w:tr>
      <w:tr w:rsidR="00A11AC7" w:rsidRPr="00A11AC7" w:rsidTr="005876AA">
        <w:tc>
          <w:tcPr>
            <w:tcW w:w="3510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Пневмопистолет </w:t>
            </w:r>
          </w:p>
        </w:tc>
        <w:tc>
          <w:tcPr>
            <w:tcW w:w="6627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Перед началом работы проверьте герметичность всех шлангов и соединений, чтобы исключить утечки воздуха.  Пневмопистолет необходимо до работы и по окончании работы обработать специальным масленым спреем для пневмооборудования. </w:t>
            </w: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неисправности инструмента участник исправляет сам или компатриот участника.</w:t>
            </w:r>
          </w:p>
        </w:tc>
      </w:tr>
      <w:tr w:rsidR="00A11AC7" w:rsidRPr="00A11AC7" w:rsidTr="005876AA">
        <w:tc>
          <w:tcPr>
            <w:tcW w:w="3510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Шланги пневмоинструмента</w:t>
            </w:r>
          </w:p>
        </w:tc>
        <w:tc>
          <w:tcPr>
            <w:tcW w:w="6627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Убедиться, что шланги находятся в исправном состоянии; плотность присоединения шлангов к пневмоинструменту, трубопроводам, соединения между собой (шланги должны быть присоединены при помощи инвентарных специальных ниппелей, штуцеров и хомутов); </w:t>
            </w: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неисправности инструмента участник исправляет сам или компатриот участника.</w:t>
            </w:r>
          </w:p>
        </w:tc>
      </w:tr>
      <w:tr w:rsidR="00A11AC7" w:rsidRPr="00A11AC7" w:rsidTr="005876AA">
        <w:tc>
          <w:tcPr>
            <w:tcW w:w="3510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Режущий инструмент</w:t>
            </w:r>
          </w:p>
        </w:tc>
        <w:tc>
          <w:tcPr>
            <w:tcW w:w="6627" w:type="dxa"/>
            <w:shd w:val="clear" w:color="auto" w:fill="auto"/>
          </w:tcPr>
          <w:p w:rsidR="00A11AC7" w:rsidRPr="00A11AC7" w:rsidRDefault="00A11AC7" w:rsidP="00A11AC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инструмента на трещины и другие повреждения, дефекты При неисправности инструмента участник исправляет сам или компатриот участника.</w:t>
            </w:r>
          </w:p>
        </w:tc>
      </w:tr>
      <w:tr w:rsidR="00A11AC7" w:rsidRPr="00A11AC7" w:rsidTr="005876AA">
        <w:tc>
          <w:tcPr>
            <w:tcW w:w="3510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Разметочный инструмент</w:t>
            </w:r>
          </w:p>
        </w:tc>
        <w:tc>
          <w:tcPr>
            <w:tcW w:w="6627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Проверка достаточности инструмента. </w:t>
            </w: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неисправности инструмента участник исправляет сам или компатриот участника.</w:t>
            </w:r>
          </w:p>
        </w:tc>
      </w:tr>
    </w:tbl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Инструмент и оборудование, не разрешенное к самостоятельному использованию, к выполнению конкурсных заданий подготавливает уполномоченный Эксперт </w:t>
      </w:r>
      <w:r w:rsidR="00F264B3">
        <w:rPr>
          <w:rFonts w:ascii="Times New Roman" w:eastAsia="Calibri" w:hAnsi="Times New Roman" w:cs="Times New Roman"/>
          <w:sz w:val="24"/>
          <w:szCs w:val="24"/>
          <w:lang w:eastAsia="ru-RU"/>
        </w:rPr>
        <w:t>-наставник</w:t>
      </w: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, участники могут принимать посильное участие в подготовке под непосредственным руководством и в присутствии Эксперта</w:t>
      </w:r>
      <w:r w:rsidR="00F264B3">
        <w:rPr>
          <w:rFonts w:ascii="Times New Roman" w:eastAsia="Calibri" w:hAnsi="Times New Roman" w:cs="Times New Roman"/>
          <w:sz w:val="24"/>
          <w:szCs w:val="24"/>
          <w:lang w:eastAsia="ru-RU"/>
        </w:rPr>
        <w:t>-наставника.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Привести в порядок рабочую специальную одежду и обувь: застегнуть обшлага рукавов, заправить одежду и застегнуть ее на все пуговицы, рекомендуется надеть </w:t>
      </w: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головной убор, надеть противошумные наушники, защитные очки, подготовить антивибрационные рукавицы или перчатки рабочие.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2.5. Ежедневно, перед началом выполнения конкурсного задания, в процессе подготовки рабочего места: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осмотреть и привести в порядок рабочее место, убрать все, что помешает выполнению задания; 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проверить средства индивидуальной защиты, при необходимо заменить на запасные;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убедиться в достаточности освещенности, подключения к электросети;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проверить (визуально) правильность подключения шлангов к общей сети подачи воздуха;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проверить правильность установки стола,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E31F48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0" w:name="_Toc507427598"/>
      <w:r w:rsidRPr="00A11A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3.Требования охраны труда во время работы</w:t>
      </w:r>
      <w:bookmarkEnd w:id="10"/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4"/>
        <w:gridCol w:w="6147"/>
      </w:tblGrid>
      <w:tr w:rsidR="00A11AC7" w:rsidRPr="00A11AC7" w:rsidTr="005876AA">
        <w:trPr>
          <w:tblHeader/>
        </w:trPr>
        <w:tc>
          <w:tcPr>
            <w:tcW w:w="3510" w:type="dxa"/>
            <w:shd w:val="clear" w:color="auto" w:fill="auto"/>
            <w:vAlign w:val="center"/>
          </w:tcPr>
          <w:p w:rsidR="00A11AC7" w:rsidRPr="00A11AC7" w:rsidRDefault="00A11AC7" w:rsidP="00A1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инструмента/ оборудования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11AC7" w:rsidRPr="00A11AC7" w:rsidRDefault="00A11AC7" w:rsidP="00A1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безопасности</w:t>
            </w:r>
          </w:p>
        </w:tc>
      </w:tr>
      <w:tr w:rsidR="00A11AC7" w:rsidRPr="00A11AC7" w:rsidTr="005876AA">
        <w:tc>
          <w:tcPr>
            <w:tcW w:w="3510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Режущий инструмент</w:t>
            </w:r>
          </w:p>
        </w:tc>
        <w:tc>
          <w:tcPr>
            <w:tcW w:w="6379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началом работы необходимо одеть очки, перчатки убедиться, что режущий инструмент исправен, при необходимости заменить на исправный. Во время работы быть внимательным и не отвлекаться.</w:t>
            </w:r>
            <w:r w:rsidRPr="00A11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 резании металла ножницами или резаком придерживать отрезаемую заготовку из листового металла рукой в перчатке. </w:t>
            </w: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неисправности инструмента участник исправляет сам или компатриот участника.</w:t>
            </w:r>
          </w:p>
        </w:tc>
      </w:tr>
      <w:tr w:rsidR="00A11AC7" w:rsidRPr="00A11AC7" w:rsidTr="005876AA">
        <w:tc>
          <w:tcPr>
            <w:tcW w:w="3510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Пневматический пистолет</w:t>
            </w:r>
          </w:p>
        </w:tc>
        <w:tc>
          <w:tcPr>
            <w:tcW w:w="6379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работой с пневмопистолетом одеть СИЗ (защитные очки, противошумные наушники, респиратор или полно лицевую маску, перчатки). Проверить четкость работы пускового устройства, при неисправности, заменить на исправный. При работе пневмопистолет не направлять в сторону людей, по окончании работы или перехода на ручную работу пистолет положить на рабочий стол. </w:t>
            </w:r>
          </w:p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неисправности инструмента участник исправляет сам или компатриот участника.</w:t>
            </w:r>
          </w:p>
        </w:tc>
      </w:tr>
      <w:tr w:rsidR="00A11AC7" w:rsidRPr="00A11AC7" w:rsidTr="005876AA">
        <w:tc>
          <w:tcPr>
            <w:tcW w:w="3510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Киянки, молотки</w:t>
            </w:r>
            <w:ins w:id="11" w:author="user" w:date="2018-04-25T20:24:00Z">
              <w:r w:rsidRPr="00A11A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</w:ins>
          </w:p>
        </w:tc>
        <w:tc>
          <w:tcPr>
            <w:tcW w:w="6379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работой убедиться, что рукоятка киянки или молотка в целости без трещин, при необходимости заменить на качественный инструмент.</w:t>
            </w:r>
            <w:r w:rsidRPr="00A11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следует применять инструмент в тех работах, для которых он не предназначен (например, скалывания камня). </w:t>
            </w:r>
            <w:r w:rsidRPr="00A11AC7">
              <w:rPr>
                <w:rFonts w:ascii="Tahoma" w:eastAsia="Calibri" w:hAnsi="Tahoma" w:cs="Tahoma"/>
                <w:color w:val="424242"/>
                <w:sz w:val="21"/>
                <w:szCs w:val="21"/>
                <w:shd w:val="clear" w:color="auto" w:fill="FFFFFF"/>
                <w:lang w:eastAsia="ru-RU"/>
              </w:rPr>
              <w:t> </w:t>
            </w:r>
            <w:r w:rsidRPr="00A11AC7">
              <w:rPr>
                <w:rFonts w:ascii="Times New Roman" w:eastAsia="Calibri" w:hAnsi="Times New Roman" w:cs="Times New Roman"/>
                <w:color w:val="424242"/>
                <w:sz w:val="24"/>
                <w:szCs w:val="24"/>
                <w:shd w:val="clear" w:color="auto" w:fill="FFFFFF"/>
                <w:lang w:eastAsia="ru-RU"/>
              </w:rPr>
              <w:t>Поверхность бойков молотков, киянок должна быть прямой не сбитой, без трещин.</w:t>
            </w: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неисправности инструмента участник исправляет сам или компатриот участника.</w:t>
            </w:r>
          </w:p>
        </w:tc>
      </w:tr>
      <w:tr w:rsidR="00A11AC7" w:rsidRPr="00A11AC7" w:rsidTr="005876AA">
        <w:tc>
          <w:tcPr>
            <w:tcW w:w="3510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Заточной станок</w:t>
            </w:r>
          </w:p>
        </w:tc>
        <w:tc>
          <w:tcPr>
            <w:tcW w:w="6379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заточке инструмента снять перчатки, охлаждать инструмент в жидкости (вода), иметь защитные очки.</w:t>
            </w:r>
          </w:p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работы станка не допускается снимать ограждение, трогать обрабатываемую деталь, чистить или смазывать станок, удалять стружку рукой, охлаждать резцы, сверла мокрым материалом, передавать через станок какие-либо предметы. Стружку удаляют крючком, лопаткой, совком. Нельзя тормозить вращающийся абразивный диск после отключения станка. </w:t>
            </w:r>
          </w:p>
        </w:tc>
      </w:tr>
    </w:tbl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3.2. При выполнении конкурсных заданий и уборке рабочих мест: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соблюдать настоящую инструкцию;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поддерживать порядок и чистоту на рабочем месте;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рабочий инструмент располагать таким образом, чтобы исключалась возможность его скатывания и падения;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выполнять конкурсные задания только исправным инструментом;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покидать рабочую зону только с разрешения главного эксперта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общение с экспертами и участниками с разрешения главного эксперта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при уборке рабочего места отходы складировать в установленных местах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3.3. При неисправности инструмента и оборудования – прекратить выполнение конкурсного задания и сообщить об этом главному Эксперту</w:t>
      </w:r>
      <w:r w:rsidR="00310AD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11AC7" w:rsidRPr="00A11AC7" w:rsidRDefault="00A11AC7" w:rsidP="00E31F48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2" w:name="_Toc507427599"/>
      <w:r w:rsidRPr="00A11A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Требования охраны труда в аварийных ситуациях</w:t>
      </w:r>
      <w:bookmarkEnd w:id="12"/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E31F48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3" w:name="_Toc507427600"/>
      <w:r w:rsidRPr="00A11A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5.Требование охраны труда по окончании работ</w:t>
      </w:r>
      <w:bookmarkEnd w:id="13"/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После окончания работ каждый участник обязан: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Привести в порядок рабочее место. 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5.2. Убрать средства индивидуальной защиты в отведенное для хранений место.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5.3. Отключить инструмент и оборудование от сети.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5.4. Инструмент убрать в специально предназначенное для хранений место.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E31F48">
      <w:pPr>
        <w:keepNext/>
        <w:keepLines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" w:name="_Toc507427601"/>
      <w:r w:rsidRPr="00A11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охране труда для экспертов</w:t>
      </w:r>
      <w:bookmarkEnd w:id="14"/>
    </w:p>
    <w:p w:rsidR="00A11AC7" w:rsidRPr="00A11AC7" w:rsidRDefault="00A11AC7" w:rsidP="00E31F4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E31F48">
      <w:pPr>
        <w:keepNext/>
        <w:keepLines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15" w:name="_Toc507427602"/>
      <w:r w:rsidRPr="00A11A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1.Общие требования охраны труда</w:t>
      </w:r>
      <w:bookmarkEnd w:id="15"/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1.1. К работе в качестве эксперта Компетенции «Архитектурная обработка камня» допускаются Эксперты, прошедшие специальное обучение и не имеющие противопоказаний по состоянию здоровья.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1.2. Эксперт,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1.3. В процессе контроля выполнения конкурсных заданий и нахождения на территории и в помещениях конкурсной площадки Эксперт обязан четко соблюдать: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инструкции по охране труда и технике безопасности; 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расписание и график проведения конкурсного задания, установленные режимы труда и отдыха.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— электрический ток;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— шум, обусловленный конструкцией оргтехники;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— химические вещества, выделяющиеся при работе оргтехники;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— зрительное перенапряжение при работе с ПК.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Физические: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повышенный уровень шума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подвижные части оборудования, передвигающиеся изделия, заготовки, материалы;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отлетающие частицы и осколки металла и каменного материала;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острые кромки, заусенцы, шероховатость на поверхностях заготовок, отходов металла;</w:t>
      </w:r>
    </w:p>
    <w:p w:rsid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Химические: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повышенная запыленность каменной пылью;</w:t>
      </w:r>
    </w:p>
    <w:p w:rsid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Психологические: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чрезмерное напряжение внимания, усиленная нагрузка на зрение;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повышенная или пониженная температура воздуха;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1.5. Применяемые во время выполнения конкурсного задания средства индивидуальной защиты: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респиратор;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защитные очки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шумопоглащающие наушники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ботинки с металлическим подноском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перчатки антивибрационные или рабочие.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1.6. Знаки безопасности, используемые на рабочих местах участников, для обозначения присутствующих опасностей: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Работа в защитных очках (М01)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Работа в защитных наушниках (М03)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Работа в защитной обуви (М05)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Работа в защитных перчатках (М06)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Работа в защитной одежде (М07)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помещении Экспертов Компетенции «Архитектурная обработка камня» находится аптечка первой помощи, укомплектованная изделиями медицинского </w:t>
      </w: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назначения, ее необходимо использовать для оказания первой помощи, самопомощи в случаях получения травмы.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</w:t>
      </w:r>
      <w:r w:rsidR="00310ADB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Положением  о чемпионате</w:t>
      </w: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, а при необходимости согласно действующему законодательству.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E31F48">
      <w:pPr>
        <w:keepNext/>
        <w:keepLines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16" w:name="_Toc507427603"/>
      <w:r w:rsidRPr="00A11A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2.Требования охраны труда перед началом работы</w:t>
      </w:r>
      <w:bookmarkEnd w:id="16"/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Перед началом работы Эксперты должны выполнить следующее: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310A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Накануне чемпионата, Эксперт, </w:t>
      </w: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2.2. Ежедневно, перед началом выполнения конкурсного задания участниками конкурса, Эксперт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2.3. Ежедневно, перед началом работ на конкурсной площадке и в помещении экспертов необходимо:</w:t>
      </w:r>
    </w:p>
    <w:p w:rsidR="00A11AC7" w:rsidRPr="00A11AC7" w:rsidRDefault="00A11AC7" w:rsidP="00E31F48">
      <w:pPr>
        <w:tabs>
          <w:tab w:val="left" w:pos="709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осмотреть рабочие места экспертов и участников;</w:t>
      </w:r>
    </w:p>
    <w:p w:rsidR="00A11AC7" w:rsidRPr="00A11AC7" w:rsidRDefault="00A11AC7" w:rsidP="00E31F48">
      <w:pPr>
        <w:tabs>
          <w:tab w:val="left" w:pos="709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-привести в порядок рабочее место эксперта;</w:t>
      </w:r>
    </w:p>
    <w:p w:rsidR="00A11AC7" w:rsidRPr="00A11AC7" w:rsidRDefault="00A11AC7" w:rsidP="00E31F48">
      <w:pPr>
        <w:tabs>
          <w:tab w:val="left" w:pos="709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-проверить правильность подключения оборудования в электросеть;</w:t>
      </w:r>
    </w:p>
    <w:p w:rsidR="00A11AC7" w:rsidRPr="00A11AC7" w:rsidRDefault="00A11AC7" w:rsidP="00E31F48">
      <w:pPr>
        <w:tabs>
          <w:tab w:val="left" w:pos="709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одеть необходимые средства индивидуальной защиты;</w:t>
      </w:r>
    </w:p>
    <w:p w:rsidR="00A11AC7" w:rsidRPr="00A11AC7" w:rsidRDefault="00A11AC7" w:rsidP="00E31F48">
      <w:pPr>
        <w:tabs>
          <w:tab w:val="left" w:pos="709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E31F48">
      <w:pPr>
        <w:keepNext/>
        <w:keepLines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17" w:name="_Toc507427604"/>
      <w:r w:rsidRPr="00A11A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3.Требования охраны труда во время работы</w:t>
      </w:r>
      <w:bookmarkEnd w:id="17"/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3.4. Во избежание поражения током запрещается: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производить самостоятельно вскрытие и ремонт оборудования;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переключать разъемы интерфейсных кабелей периферийных устройств при включенном питании;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загромождать верхние панели устройств бумагами и посторонними предметами;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3.6. Эксперту во время работы с оргтехникой: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обращать внимание на символы, высвечивающиеся на панели оборудования, не игнорировать их;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не производить включение/выключение аппаратов мокрыми руками;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не ставить на устройство емкости с водой, не класть металлические предметы;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не эксплуатировать аппарат, если он перегрелся, стал дымиться, появился посторонний запах или звук;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не эксплуатировать аппарат, если его уронили или корпус был поврежден;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вынимать застрявшие листы можно только после отключения устройства из сети;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-запрещается перемещать аппараты включенными в сеть;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все работы по замене картриджей, бумаги можно производить только после отключения аппарата от сети;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запрещается опираться на стекло оригинал держателя, класть на него какие-либо вещи помимо оригинала;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запрещается работать на аппарате с треснувшим стеклом;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обязательно мыть руки теплой водой с мылом после каждой чистки картриджей, узлов и т.д.;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просыпанный тонер, носитель немедленно собрать пылесосом или влажной ветошью.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3.8. Запрещается: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устанавливать неизвестные системы паролирования и самостоятельно проводить переформатирование диска;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иметь при себе любые средства связи;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пользоваться любой документацией кроме предусмотренной конкурсным заданием.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3.10. При наблюдении за выполнением конкурсного задания участниками Эксперту: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одеть необходимые средства индивидуальной защиты;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передвигаться по конкурсной площадке не спеша, не делая резких движений, смотря под ноги;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не заходить в рабочую зону участника во время выполнения конкурсного задания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не отвлекать участника знаками и громкой речью в рабочее время</w:t>
      </w:r>
    </w:p>
    <w:p w:rsidR="00A11AC7" w:rsidRPr="00A11AC7" w:rsidRDefault="00A11AC7" w:rsidP="00E31F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E31F48">
      <w:pPr>
        <w:keepNext/>
        <w:keepLines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18" w:name="_Toc507427605"/>
      <w:r w:rsidRPr="00A11A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4. Требования охраны труда в аварийных ситуациях</w:t>
      </w:r>
      <w:bookmarkEnd w:id="18"/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экспертов,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E31F48">
      <w:pPr>
        <w:keepNext/>
        <w:keepLines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19" w:name="_Toc507427606"/>
      <w:r w:rsidRPr="00A11A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5.Требование охраны труда по окончании работ</w:t>
      </w:r>
      <w:bookmarkEnd w:id="19"/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После окончания конкурсного дня Эксперт обязан: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5.1. Отключить электрические приборы, оборудование, инструмент и устройства от источника питания.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Привести в порядок рабочее место Эксперта и проверить рабочие места участников. 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A11AC7" w:rsidRPr="00A11AC7" w:rsidRDefault="00A11AC7" w:rsidP="00A11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F264B3">
      <w:pPr>
        <w:rPr>
          <w:rFonts w:ascii="Times New Roman" w:hAnsi="Times New Roman" w:cs="Times New Roman"/>
          <w:lang w:bidi="en-US"/>
        </w:rPr>
      </w:pPr>
    </w:p>
    <w:sectPr w:rsidR="00E961FB" w:rsidSect="0038742A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873" w:rsidRDefault="00E70873" w:rsidP="004D6E23">
      <w:pPr>
        <w:spacing w:after="0" w:line="240" w:lineRule="auto"/>
      </w:pPr>
      <w:r>
        <w:separator/>
      </w:r>
    </w:p>
  </w:endnote>
  <w:endnote w:type="continuationSeparator" w:id="0">
    <w:p w:rsidR="00E70873" w:rsidRDefault="00E70873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5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9151"/>
      <w:gridCol w:w="536"/>
    </w:tblGrid>
    <w:tr w:rsidR="004D6E23" w:rsidRPr="00832EBB" w:rsidTr="00E31F48">
      <w:trPr>
        <w:trHeight w:hRule="exact" w:val="109"/>
        <w:jc w:val="center"/>
      </w:trPr>
      <w:tc>
        <w:tcPr>
          <w:tcW w:w="8931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52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E31F48">
      <w:trPr>
        <w:trHeight w:val="419"/>
        <w:jc w:val="center"/>
      </w:trPr>
      <w:tc>
        <w:tcPr>
          <w:tcW w:w="8931" w:type="dxa"/>
          <w:shd w:val="clear" w:color="auto" w:fill="auto"/>
          <w:vAlign w:val="center"/>
        </w:tcPr>
        <w:p w:rsidR="004D6E23" w:rsidRPr="00A11AC7" w:rsidRDefault="004D6E23" w:rsidP="004D6E23">
          <w:pPr>
            <w:pStyle w:val="a8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  <w:lang w:val="en-US"/>
            </w:rPr>
          </w:pPr>
        </w:p>
      </w:tc>
      <w:tc>
        <w:tcPr>
          <w:tcW w:w="523" w:type="dxa"/>
          <w:shd w:val="clear" w:color="auto" w:fill="auto"/>
          <w:vAlign w:val="center"/>
        </w:tcPr>
        <w:p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873" w:rsidRDefault="00E70873" w:rsidP="004D6E23">
      <w:pPr>
        <w:spacing w:after="0" w:line="240" w:lineRule="auto"/>
      </w:pPr>
      <w:r>
        <w:separator/>
      </w:r>
    </w:p>
  </w:footnote>
  <w:footnote w:type="continuationSeparator" w:id="0">
    <w:p w:rsidR="00E70873" w:rsidRDefault="00E70873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61FB"/>
    <w:rsid w:val="001D5C15"/>
    <w:rsid w:val="00250F13"/>
    <w:rsid w:val="002C57E1"/>
    <w:rsid w:val="00310ADB"/>
    <w:rsid w:val="0038742A"/>
    <w:rsid w:val="003E7D31"/>
    <w:rsid w:val="00435F60"/>
    <w:rsid w:val="004D6E23"/>
    <w:rsid w:val="005F7026"/>
    <w:rsid w:val="00823846"/>
    <w:rsid w:val="008B315A"/>
    <w:rsid w:val="009D5F75"/>
    <w:rsid w:val="00A11AC7"/>
    <w:rsid w:val="00E31F48"/>
    <w:rsid w:val="00E70873"/>
    <w:rsid w:val="00E961FB"/>
    <w:rsid w:val="00EC4074"/>
    <w:rsid w:val="00F264B3"/>
    <w:rsid w:val="00FE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21</Pages>
  <Words>4711</Words>
  <Characters>26853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(Architectural Stonemasonry)</dc:creator>
  <cp:keywords/>
  <dc:description/>
  <cp:lastModifiedBy>admin</cp:lastModifiedBy>
  <cp:revision>10</cp:revision>
  <cp:lastPrinted>2018-05-07T10:16:00Z</cp:lastPrinted>
  <dcterms:created xsi:type="dcterms:W3CDTF">2018-05-07T10:04:00Z</dcterms:created>
  <dcterms:modified xsi:type="dcterms:W3CDTF">2023-02-21T18:24:00Z</dcterms:modified>
</cp:coreProperties>
</file>