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6B51" w:rsidRDefault="00676B51" w:rsidP="00676B51">
      <w:pPr>
        <w:snapToGrid w:val="0"/>
        <w:spacing w:line="276" w:lineRule="auto"/>
        <w:ind w:left="5" w:hanging="7"/>
        <w:contextualSpacing/>
        <w:jc w:val="center"/>
        <w:rPr>
          <w:rFonts w:eastAsia="Times New Roman"/>
          <w:color w:val="000000" w:themeColor="text1"/>
          <w:sz w:val="72"/>
          <w:szCs w:val="72"/>
        </w:rPr>
      </w:pPr>
    </w:p>
    <w:p w:rsidR="00676B51" w:rsidRDefault="00676B51" w:rsidP="00676B51">
      <w:pPr>
        <w:snapToGrid w:val="0"/>
        <w:spacing w:line="276" w:lineRule="auto"/>
        <w:ind w:left="5" w:hanging="7"/>
        <w:contextualSpacing/>
        <w:jc w:val="center"/>
        <w:rPr>
          <w:rFonts w:eastAsia="Times New Roman"/>
          <w:color w:val="000000" w:themeColor="text1"/>
          <w:sz w:val="72"/>
          <w:szCs w:val="72"/>
        </w:rPr>
      </w:pPr>
    </w:p>
    <w:p w:rsidR="00676B51" w:rsidRDefault="00676B51" w:rsidP="00676B51">
      <w:pPr>
        <w:snapToGrid w:val="0"/>
        <w:spacing w:line="276" w:lineRule="auto"/>
        <w:ind w:left="5" w:hanging="7"/>
        <w:contextualSpacing/>
        <w:jc w:val="center"/>
        <w:rPr>
          <w:rFonts w:eastAsia="Times New Roman"/>
          <w:color w:val="000000" w:themeColor="text1"/>
          <w:sz w:val="72"/>
          <w:szCs w:val="72"/>
        </w:rPr>
      </w:pPr>
    </w:p>
    <w:p w:rsidR="00676B51" w:rsidRDefault="00676B51" w:rsidP="00676B51">
      <w:pPr>
        <w:snapToGrid w:val="0"/>
        <w:spacing w:line="276" w:lineRule="auto"/>
        <w:ind w:left="5" w:hanging="7"/>
        <w:contextualSpacing/>
        <w:jc w:val="center"/>
        <w:rPr>
          <w:rFonts w:eastAsia="Times New Roman"/>
          <w:color w:val="000000" w:themeColor="text1"/>
          <w:sz w:val="72"/>
          <w:szCs w:val="72"/>
        </w:rPr>
      </w:pPr>
    </w:p>
    <w:p w:rsidR="00676B51" w:rsidRPr="00DE2858" w:rsidRDefault="00676B51" w:rsidP="00676B51">
      <w:pPr>
        <w:snapToGrid w:val="0"/>
        <w:spacing w:line="276" w:lineRule="auto"/>
        <w:ind w:left="5" w:hanging="7"/>
        <w:contextualSpacing/>
        <w:jc w:val="center"/>
        <w:rPr>
          <w:rFonts w:eastAsia="Times New Roman"/>
          <w:color w:val="000000" w:themeColor="text1"/>
          <w:sz w:val="72"/>
          <w:szCs w:val="72"/>
        </w:rPr>
      </w:pPr>
      <w:r w:rsidRPr="00DE2858">
        <w:rPr>
          <w:rFonts w:eastAsia="Times New Roman"/>
          <w:color w:val="000000" w:themeColor="text1"/>
          <w:sz w:val="72"/>
          <w:szCs w:val="72"/>
        </w:rPr>
        <w:t>ИНСТРУКЦИЯ ПО ТЕХНИКЕ БЕЗОПАСНОСТИ И ОХРАНЕ ТРУДА</w:t>
      </w:r>
      <w:r>
        <w:rPr>
          <w:rFonts w:eastAsia="Times New Roman"/>
          <w:color w:val="000000" w:themeColor="text1"/>
          <w:sz w:val="72"/>
          <w:szCs w:val="72"/>
        </w:rPr>
        <w:t xml:space="preserve"> </w:t>
      </w:r>
      <w:r w:rsidRPr="00DE2858">
        <w:rPr>
          <w:rFonts w:eastAsia="Times New Roman"/>
          <w:color w:val="000000" w:themeColor="text1"/>
          <w:sz w:val="72"/>
          <w:szCs w:val="72"/>
        </w:rPr>
        <w:t xml:space="preserve">КОМПЕТЕНЦИИ </w:t>
      </w:r>
    </w:p>
    <w:p w:rsidR="00953796" w:rsidRPr="00676B51" w:rsidRDefault="00676B51" w:rsidP="00A145DB">
      <w:pPr>
        <w:jc w:val="center"/>
        <w:rPr>
          <w:rFonts w:eastAsia="Times New Roman"/>
          <w:color w:val="000000" w:themeColor="text1"/>
          <w:sz w:val="72"/>
          <w:szCs w:val="72"/>
        </w:rPr>
      </w:pPr>
      <w:r w:rsidRPr="00676B51">
        <w:rPr>
          <w:rFonts w:eastAsia="Times New Roman"/>
          <w:color w:val="000000" w:themeColor="text1"/>
          <w:sz w:val="72"/>
          <w:szCs w:val="72"/>
        </w:rPr>
        <w:t>«ПРОИЗВОДСТВО МОЛОЧНОЙ ПРОДУКЦИИ»</w:t>
      </w:r>
    </w:p>
    <w:p w:rsidR="00953796" w:rsidRPr="00DE739C" w:rsidRDefault="00676B51" w:rsidP="00676B51">
      <w:pPr>
        <w:spacing w:after="200" w:line="276" w:lineRule="auto"/>
      </w:pPr>
      <w:r>
        <w:br w:type="page"/>
      </w:r>
    </w:p>
    <w:p w:rsidR="00953796" w:rsidRPr="00DE739C" w:rsidRDefault="00953796" w:rsidP="00953796"/>
    <w:p w:rsidR="00953796" w:rsidRPr="00DE739C" w:rsidRDefault="00953796" w:rsidP="00953796">
      <w:pPr>
        <w:pStyle w:val="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0" w:name="_Toc507427594"/>
      <w:r w:rsidRPr="00DE739C">
        <w:rPr>
          <w:rFonts w:ascii="Times New Roman" w:hAnsi="Times New Roman"/>
          <w:sz w:val="24"/>
          <w:szCs w:val="24"/>
        </w:rPr>
        <w:t xml:space="preserve">Программа инструктажа по охране труда </w:t>
      </w:r>
      <w:bookmarkEnd w:id="0"/>
    </w:p>
    <w:p w:rsidR="00953796" w:rsidRPr="00DE739C" w:rsidRDefault="00953796" w:rsidP="00953796">
      <w:pPr>
        <w:spacing w:before="120" w:after="120"/>
        <w:ind w:firstLine="709"/>
        <w:jc w:val="center"/>
      </w:pP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>2. Время начала и окончания проведения конкурсных заданий, нахождение посторонних лиц на площадке.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>3. Контроль требований охраны труда участниками и экспертами. Штрафные баллы за нарушени</w:t>
      </w:r>
      <w:r>
        <w:t>я</w:t>
      </w:r>
      <w:r w:rsidRPr="00DE739C">
        <w:t xml:space="preserve"> требований охраны труда.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>4. Вредные и опасные факторы во время выполнения конкурсных заданий и нахождения на территории проведения конкурса.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>6. Основные требования санитарии и личной гигиены.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>7. Средства индивидуальной и коллективной защиты, необходимость их использования.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>8. Порядок действий при плохом самочувствии или получении травмы. Правила оказания первой помощи.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>9. Действия при возникновении чрезвычайной ситуации, ознакомление со схемой эвакуации и пожарными выходами.</w:t>
      </w:r>
    </w:p>
    <w:p w:rsidR="00953796" w:rsidRPr="00DE739C" w:rsidRDefault="00953796" w:rsidP="00953796">
      <w:pPr>
        <w:jc w:val="center"/>
      </w:pPr>
    </w:p>
    <w:p w:rsidR="00953796" w:rsidRPr="00DE739C" w:rsidRDefault="00953796" w:rsidP="00953796">
      <w:pPr>
        <w:pStyle w:val="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DE739C">
        <w:rPr>
          <w:rFonts w:ascii="Times New Roman" w:hAnsi="Times New Roman"/>
          <w:sz w:val="24"/>
          <w:szCs w:val="24"/>
        </w:rPr>
        <w:br w:type="page"/>
      </w:r>
      <w:bookmarkStart w:id="1" w:name="_Toc507427595"/>
      <w:r w:rsidRPr="00DE739C">
        <w:rPr>
          <w:rFonts w:ascii="Times New Roman" w:hAnsi="Times New Roman"/>
          <w:sz w:val="24"/>
          <w:szCs w:val="24"/>
        </w:rPr>
        <w:lastRenderedPageBreak/>
        <w:t xml:space="preserve">Инструкция по охране труда для участников </w:t>
      </w:r>
      <w:bookmarkEnd w:id="1"/>
    </w:p>
    <w:p w:rsidR="00953796" w:rsidRPr="00DE739C" w:rsidRDefault="00953796" w:rsidP="00953796">
      <w:pPr>
        <w:spacing w:before="120" w:after="120"/>
        <w:ind w:firstLine="709"/>
        <w:jc w:val="center"/>
      </w:pPr>
    </w:p>
    <w:p w:rsidR="00953796" w:rsidRPr="00DE739C" w:rsidRDefault="00953796" w:rsidP="00953796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2" w:name="_Toc507427596"/>
      <w:r w:rsidRPr="00DE739C">
        <w:rPr>
          <w:rFonts w:ascii="Times New Roman" w:hAnsi="Times New Roman"/>
          <w:sz w:val="24"/>
          <w:szCs w:val="24"/>
        </w:rPr>
        <w:t>1.Общие требования охраны труда</w:t>
      </w:r>
      <w:bookmarkEnd w:id="2"/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 xml:space="preserve">1.1. К выполнению конкурсных заданий в Компетенции </w:t>
      </w:r>
      <w:r w:rsidRPr="00824155">
        <w:t>«Производство молочной продукции</w:t>
      </w:r>
      <w:r w:rsidRPr="00DE739C">
        <w:t>» допускаются участники не моложе 18 лет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>- прошедшие инструктаж по охране труда по «Программе инструктажа по охране труда и технике безопасности»;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>- ознакомленные с инструкцией по охране труда;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>- имеющие необходимые навыки по эксплуатации инструмента, приспособлений совместной работы на оборудовании;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>- не имеющие противопоказаний к выполнению конкурсных заданий по состоянию здоровья.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 xml:space="preserve">- инструкции по охране труда и технике безопасности; 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>- не заходить за ограждения и в технические помещения;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>- соблюдать личную гигиену;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>- принимать пищу в строго отведенных местах;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>- самостоятельно использовать инструмент и оборудование</w:t>
      </w:r>
      <w:r>
        <w:t>,</w:t>
      </w:r>
      <w:r w:rsidRPr="00DE739C">
        <w:t xml:space="preserve"> разрешенное к выполнению конкурсного задания;</w:t>
      </w:r>
    </w:p>
    <w:p w:rsidR="00953796" w:rsidRDefault="00953796" w:rsidP="00953796">
      <w:pPr>
        <w:spacing w:before="120" w:after="120"/>
        <w:ind w:firstLine="709"/>
        <w:jc w:val="both"/>
      </w:pPr>
      <w:r w:rsidRPr="00DE739C">
        <w:t>1.</w:t>
      </w:r>
      <w:r>
        <w:t>3</w:t>
      </w:r>
      <w:r w:rsidRPr="00DE739C">
        <w:t xml:space="preserve">. Участник для выполнения конкурсного </w:t>
      </w:r>
      <w:r w:rsidR="0020595A">
        <w:t>задания использует оборудование, указанное в инфраструктурном листе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>1.</w:t>
      </w:r>
      <w:r w:rsidR="0020595A">
        <w:t>4</w:t>
      </w:r>
      <w:r w:rsidRPr="00DE739C">
        <w:t>. При выполнении конкурсного задания на участника могут воздействовать следующие вредные и (или) опасные факторы:</w:t>
      </w:r>
    </w:p>
    <w:p w:rsidR="00953796" w:rsidRPr="00E97C55" w:rsidRDefault="00953796" w:rsidP="00953796">
      <w:pPr>
        <w:spacing w:line="276" w:lineRule="auto"/>
        <w:ind w:firstLine="709"/>
        <w:jc w:val="both"/>
      </w:pPr>
      <w:r w:rsidRPr="00E97C55">
        <w:t>Физические:</w:t>
      </w:r>
    </w:p>
    <w:p w:rsidR="00953796" w:rsidRDefault="00953796" w:rsidP="00953796">
      <w:pPr>
        <w:spacing w:line="276" w:lineRule="auto"/>
        <w:ind w:firstLine="709"/>
        <w:jc w:val="both"/>
      </w:pPr>
      <w:r>
        <w:t xml:space="preserve">- </w:t>
      </w:r>
      <w:r w:rsidRPr="00636C12">
        <w:t>движущиеся машины и механизмы, подвижные части оборудования;</w:t>
      </w:r>
      <w:r>
        <w:t xml:space="preserve">  </w:t>
      </w:r>
    </w:p>
    <w:p w:rsidR="00953796" w:rsidRDefault="00953796" w:rsidP="00953796">
      <w:pPr>
        <w:spacing w:line="276" w:lineRule="auto"/>
        <w:ind w:firstLine="709"/>
        <w:jc w:val="both"/>
      </w:pPr>
      <w:r>
        <w:t xml:space="preserve">- </w:t>
      </w:r>
      <w:r w:rsidRPr="00636C12">
        <w:t>повышенная или пониженная температура поверхностей оборудования, сырья и материалов;</w:t>
      </w:r>
      <w:r>
        <w:t xml:space="preserve"> </w:t>
      </w:r>
    </w:p>
    <w:p w:rsidR="00953796" w:rsidRDefault="00953796" w:rsidP="00953796">
      <w:pPr>
        <w:spacing w:line="276" w:lineRule="auto"/>
        <w:ind w:firstLine="709"/>
        <w:jc w:val="both"/>
      </w:pPr>
      <w:r>
        <w:t xml:space="preserve">- </w:t>
      </w:r>
      <w:r w:rsidRPr="00636C12">
        <w:t>повышенная или пониженная температура воздуха рабочей зоны;</w:t>
      </w:r>
      <w:r>
        <w:t xml:space="preserve"> </w:t>
      </w:r>
    </w:p>
    <w:p w:rsidR="00953796" w:rsidRDefault="00953796" w:rsidP="00953796">
      <w:pPr>
        <w:spacing w:line="276" w:lineRule="auto"/>
        <w:ind w:firstLine="709"/>
        <w:jc w:val="both"/>
      </w:pPr>
      <w:r>
        <w:t xml:space="preserve">- </w:t>
      </w:r>
      <w:r w:rsidRPr="00636C12">
        <w:t>повышенная или пониженная влажность воздуха рабочей зоны;</w:t>
      </w:r>
      <w:r>
        <w:t xml:space="preserve"> </w:t>
      </w:r>
    </w:p>
    <w:p w:rsidR="00953796" w:rsidRDefault="00953796" w:rsidP="00953796">
      <w:pPr>
        <w:spacing w:line="276" w:lineRule="auto"/>
        <w:ind w:firstLine="709"/>
        <w:jc w:val="both"/>
      </w:pPr>
      <w:r>
        <w:t xml:space="preserve">- </w:t>
      </w:r>
      <w:r w:rsidRPr="00636C12">
        <w:t>повышенный уровень шума на рабочем месте;</w:t>
      </w:r>
    </w:p>
    <w:p w:rsidR="00953796" w:rsidRPr="00636C12" w:rsidRDefault="00953796" w:rsidP="00953796">
      <w:pPr>
        <w:spacing w:line="276" w:lineRule="auto"/>
        <w:ind w:firstLine="709"/>
        <w:jc w:val="both"/>
      </w:pPr>
      <w:r>
        <w:t xml:space="preserve">- </w:t>
      </w:r>
      <w:r w:rsidRPr="00636C12">
        <w:t>недостаточная освещенность рабочей зоны;</w:t>
      </w:r>
      <w:r>
        <w:t xml:space="preserve"> </w:t>
      </w:r>
    </w:p>
    <w:p w:rsidR="00953796" w:rsidRPr="00E97C55" w:rsidRDefault="00953796" w:rsidP="00953796">
      <w:pPr>
        <w:spacing w:line="276" w:lineRule="auto"/>
        <w:ind w:firstLine="709"/>
        <w:jc w:val="both"/>
      </w:pPr>
      <w:r w:rsidRPr="00E97C55">
        <w:t>Химические:</w:t>
      </w:r>
    </w:p>
    <w:p w:rsidR="00953796" w:rsidRDefault="00953796" w:rsidP="00953796">
      <w:pPr>
        <w:spacing w:line="276" w:lineRule="auto"/>
        <w:ind w:firstLine="709"/>
        <w:jc w:val="both"/>
      </w:pPr>
      <w:r w:rsidRPr="00E97C55">
        <w:t>-</w:t>
      </w:r>
      <w:r>
        <w:t xml:space="preserve"> р</w:t>
      </w:r>
      <w:r w:rsidRPr="00636C12">
        <w:t>аздражающие (</w:t>
      </w:r>
      <w:r>
        <w:t>моющие средства);</w:t>
      </w:r>
    </w:p>
    <w:p w:rsidR="00953796" w:rsidRPr="00E97C55" w:rsidRDefault="00953796" w:rsidP="00953796">
      <w:pPr>
        <w:spacing w:line="276" w:lineRule="auto"/>
        <w:ind w:firstLine="709"/>
        <w:jc w:val="both"/>
      </w:pPr>
      <w:r w:rsidRPr="00E97C55">
        <w:t>Психологические:</w:t>
      </w:r>
    </w:p>
    <w:p w:rsidR="00953796" w:rsidRDefault="00953796" w:rsidP="00953796">
      <w:pPr>
        <w:spacing w:line="276" w:lineRule="auto"/>
        <w:ind w:firstLine="709"/>
        <w:jc w:val="both"/>
      </w:pPr>
      <w:r w:rsidRPr="00E97C55">
        <w:t>-</w:t>
      </w:r>
      <w:r>
        <w:t xml:space="preserve"> </w:t>
      </w:r>
      <w:r w:rsidRPr="00E97C55">
        <w:t>чрезмерное напряжение внимания, усиленная нагрузка на зрение</w:t>
      </w:r>
      <w:r>
        <w:t>.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>1.</w:t>
      </w:r>
      <w:r w:rsidR="0020595A">
        <w:t>5</w:t>
      </w:r>
      <w:r w:rsidRPr="00DE739C">
        <w:t>. Применяемые во время выполнения конкурсного задания средства индивидуальной защиты:</w:t>
      </w:r>
    </w:p>
    <w:p w:rsidR="00953796" w:rsidRPr="00E97C55" w:rsidRDefault="00953796" w:rsidP="00953796">
      <w:pPr>
        <w:spacing w:line="276" w:lineRule="auto"/>
        <w:ind w:firstLine="709"/>
        <w:jc w:val="both"/>
      </w:pPr>
      <w:r w:rsidRPr="00E97C55">
        <w:t>- халат</w:t>
      </w:r>
      <w:r>
        <w:t>/костюм</w:t>
      </w:r>
      <w:r w:rsidRPr="00E97C55">
        <w:t>;</w:t>
      </w:r>
    </w:p>
    <w:p w:rsidR="00953796" w:rsidRDefault="00953796" w:rsidP="00953796">
      <w:pPr>
        <w:spacing w:line="276" w:lineRule="auto"/>
        <w:ind w:firstLine="709"/>
        <w:jc w:val="both"/>
      </w:pPr>
      <w:r w:rsidRPr="00E97C55">
        <w:t xml:space="preserve">- </w:t>
      </w:r>
      <w:r w:rsidRPr="00E8318C">
        <w:t>одноразовые перчатки</w:t>
      </w:r>
      <w:r w:rsidRPr="00E97C55">
        <w:t>;</w:t>
      </w:r>
    </w:p>
    <w:p w:rsidR="00953796" w:rsidRDefault="00953796" w:rsidP="00953796">
      <w:pPr>
        <w:spacing w:line="276" w:lineRule="auto"/>
        <w:ind w:firstLine="709"/>
        <w:jc w:val="both"/>
      </w:pPr>
      <w:r>
        <w:t>- головной убор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>1.</w:t>
      </w:r>
      <w:r w:rsidR="0020595A">
        <w:t>6</w:t>
      </w:r>
      <w:r w:rsidRPr="00DE739C">
        <w:t>. Знаки безопасности, используемые на рабочем месте, для обозначения присутствующих опасностей:</w:t>
      </w:r>
    </w:p>
    <w:p w:rsidR="00953796" w:rsidRDefault="00953796" w:rsidP="00953796">
      <w:pPr>
        <w:spacing w:line="276" w:lineRule="auto"/>
        <w:ind w:firstLine="709"/>
        <w:jc w:val="both"/>
      </w:pPr>
      <w:r>
        <w:lastRenderedPageBreak/>
        <w:t>- знаки эвакуации (эвакуационный выход, пути эвакуации);</w:t>
      </w:r>
    </w:p>
    <w:p w:rsidR="00953796" w:rsidRPr="00E97C55" w:rsidRDefault="00953796" w:rsidP="00953796">
      <w:pPr>
        <w:spacing w:line="276" w:lineRule="auto"/>
        <w:ind w:firstLine="709"/>
        <w:jc w:val="both"/>
      </w:pPr>
      <w:r>
        <w:t>- знак «Аптечка первой медицинской помощи»</w:t>
      </w:r>
    </w:p>
    <w:p w:rsidR="00953796" w:rsidRDefault="00953796" w:rsidP="00953796">
      <w:pPr>
        <w:spacing w:line="276" w:lineRule="auto"/>
        <w:ind w:firstLine="709"/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1468755</wp:posOffset>
            </wp:positionH>
            <wp:positionV relativeFrom="paragraph">
              <wp:posOffset>161925</wp:posOffset>
            </wp:positionV>
            <wp:extent cx="267970" cy="262255"/>
            <wp:effectExtent l="0" t="0" r="0" b="444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C55">
        <w:t xml:space="preserve">- </w:t>
      </w:r>
      <w:r>
        <w:t xml:space="preserve">табличка «Не включать!» </w:t>
      </w:r>
    </w:p>
    <w:p w:rsidR="00953796" w:rsidRDefault="00953796" w:rsidP="00953796">
      <w:pPr>
        <w:spacing w:line="276" w:lineRule="auto"/>
        <w:ind w:firstLine="709"/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1090295</wp:posOffset>
            </wp:positionH>
            <wp:positionV relativeFrom="paragraph">
              <wp:posOffset>191135</wp:posOffset>
            </wp:positionV>
            <wp:extent cx="628015" cy="259080"/>
            <wp:effectExtent l="0" t="0" r="635" b="762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- огнетушитель</w:t>
      </w:r>
    </w:p>
    <w:p w:rsidR="00953796" w:rsidRDefault="00953796" w:rsidP="00953796">
      <w:pPr>
        <w:spacing w:line="276" w:lineRule="auto"/>
        <w:ind w:firstLine="709"/>
        <w:jc w:val="both"/>
      </w:pPr>
      <w:r>
        <w:t>- выход</w:t>
      </w:r>
    </w:p>
    <w:p w:rsidR="00953796" w:rsidRDefault="00953796" w:rsidP="00953796">
      <w:pPr>
        <w:spacing w:line="276" w:lineRule="auto"/>
        <w:ind w:firstLine="709"/>
        <w:jc w:val="both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95250</wp:posOffset>
            </wp:positionV>
            <wp:extent cx="276860" cy="276860"/>
            <wp:effectExtent l="0" t="0" r="8890" b="889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1718310</wp:posOffset>
            </wp:positionH>
            <wp:positionV relativeFrom="paragraph">
              <wp:posOffset>0</wp:posOffset>
            </wp:positionV>
            <wp:extent cx="657225" cy="247015"/>
            <wp:effectExtent l="0" t="0" r="9525" b="63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- запасной выход</w:t>
      </w:r>
    </w:p>
    <w:p w:rsidR="00953796" w:rsidRDefault="00953796" w:rsidP="00953796">
      <w:pPr>
        <w:spacing w:line="276" w:lineRule="auto"/>
        <w:ind w:firstLine="709"/>
        <w:jc w:val="both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1927860</wp:posOffset>
            </wp:positionH>
            <wp:positionV relativeFrom="paragraph">
              <wp:posOffset>170180</wp:posOffset>
            </wp:positionV>
            <wp:extent cx="276860" cy="276860"/>
            <wp:effectExtent l="0" t="0" r="8890" b="889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- аптечка первой медицинской помощи</w:t>
      </w:r>
    </w:p>
    <w:p w:rsidR="00953796" w:rsidRDefault="00953796" w:rsidP="00953796">
      <w:pPr>
        <w:spacing w:line="276" w:lineRule="auto"/>
        <w:ind w:firstLine="709"/>
        <w:jc w:val="both"/>
        <w:rPr>
          <w:noProof/>
        </w:rPr>
      </w:pPr>
      <w:r>
        <w:t>- запрещается курить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>1.</w:t>
      </w:r>
      <w:r w:rsidR="0020595A">
        <w:t>7</w:t>
      </w:r>
      <w:r w:rsidRPr="00DE739C">
        <w:t xml:space="preserve">. При несчастном случае пострадавший или очевидец несчастного случая обязан немедленно сообщить о случившемся Экспертам. 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E97C55">
        <w:t xml:space="preserve">В </w:t>
      </w:r>
      <w:r>
        <w:t xml:space="preserve">комнате экспертов </w:t>
      </w:r>
      <w:r w:rsidRPr="00DE739C">
        <w:t>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>1.9. Участники, допустившие невыполнение или нарушение инструкции по охране труда, привлекаются к ответственности в соответствии с Регламентом.</w:t>
      </w:r>
    </w:p>
    <w:p w:rsidR="00953796" w:rsidRDefault="00953796" w:rsidP="00953796">
      <w:pPr>
        <w:spacing w:before="120" w:after="120"/>
        <w:ind w:firstLine="709"/>
        <w:jc w:val="both"/>
        <w:rPr>
          <w:ins w:id="3" w:author="Ирина Федоренко" w:date="2021-08-02T19:29:00Z"/>
        </w:rPr>
      </w:pPr>
      <w:r w:rsidRPr="00DE739C"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953796" w:rsidRPr="00DE739C" w:rsidRDefault="00953796" w:rsidP="00953796">
      <w:pPr>
        <w:spacing w:before="120" w:after="120"/>
        <w:ind w:firstLine="709"/>
        <w:jc w:val="both"/>
      </w:pPr>
    </w:p>
    <w:p w:rsidR="00953796" w:rsidRPr="00DE739C" w:rsidRDefault="00953796" w:rsidP="00953796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4" w:name="_Toc507427597"/>
      <w:r w:rsidRPr="00DE739C">
        <w:rPr>
          <w:rFonts w:ascii="Times New Roman" w:hAnsi="Times New Roman"/>
          <w:sz w:val="24"/>
          <w:szCs w:val="24"/>
        </w:rPr>
        <w:t>2.Требования охраны труда перед началом работы</w:t>
      </w:r>
      <w:bookmarkEnd w:id="4"/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>Перед началом работы участники должны выполнить следующее: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>2.1. В день С-1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>2.2. Подготовить рабочее место:</w:t>
      </w:r>
    </w:p>
    <w:p w:rsidR="00953796" w:rsidRDefault="00953796" w:rsidP="00953796">
      <w:pPr>
        <w:ind w:firstLine="709"/>
        <w:jc w:val="both"/>
      </w:pPr>
      <w:r>
        <w:t xml:space="preserve">- </w:t>
      </w:r>
      <w:r w:rsidRPr="00906EC6">
        <w:t>оценить состояние поверхности пола на всем рабочем маршруте (отсутствие вы</w:t>
      </w:r>
      <w:r>
        <w:t>боин, неровностей, скользкости);</w:t>
      </w:r>
    </w:p>
    <w:p w:rsidR="00953796" w:rsidRPr="0092342A" w:rsidRDefault="00953796" w:rsidP="00953796">
      <w:pPr>
        <w:ind w:firstLine="709"/>
        <w:jc w:val="both"/>
        <w:rPr>
          <w:szCs w:val="22"/>
        </w:rPr>
      </w:pPr>
      <w:r>
        <w:t xml:space="preserve">- </w:t>
      </w:r>
      <w:r w:rsidRPr="00B401A3">
        <w:t xml:space="preserve">проверить устойчивость </w:t>
      </w:r>
      <w:r>
        <w:t xml:space="preserve">производственных </w:t>
      </w:r>
      <w:r w:rsidRPr="00B401A3">
        <w:t>стол</w:t>
      </w:r>
      <w:r>
        <w:t>ов</w:t>
      </w:r>
      <w:r w:rsidRPr="00B401A3">
        <w:t>, стеллаж</w:t>
      </w:r>
      <w:r>
        <w:t>ей</w:t>
      </w:r>
      <w:r w:rsidRPr="00B401A3">
        <w:t xml:space="preserve">, прочность крепления  </w:t>
      </w:r>
      <w:r>
        <w:t xml:space="preserve">к </w:t>
      </w:r>
      <w:r w:rsidRPr="0092342A">
        <w:rPr>
          <w:szCs w:val="22"/>
        </w:rPr>
        <w:t xml:space="preserve">рабочим поверхностям; </w:t>
      </w:r>
    </w:p>
    <w:p w:rsidR="00953796" w:rsidRPr="0092342A" w:rsidRDefault="00953796" w:rsidP="00953796">
      <w:pPr>
        <w:pStyle w:val="Default"/>
        <w:spacing w:line="360" w:lineRule="auto"/>
        <w:ind w:firstLine="709"/>
        <w:jc w:val="both"/>
        <w:rPr>
          <w:sz w:val="22"/>
          <w:szCs w:val="22"/>
        </w:rPr>
      </w:pPr>
      <w:r w:rsidRPr="0092342A">
        <w:rPr>
          <w:rFonts w:eastAsia="Times New Roman"/>
          <w:sz w:val="22"/>
          <w:szCs w:val="22"/>
        </w:rPr>
        <w:t xml:space="preserve">- </w:t>
      </w:r>
      <w:r w:rsidRPr="0092342A">
        <w:rPr>
          <w:sz w:val="22"/>
          <w:szCs w:val="22"/>
        </w:rPr>
        <w:t xml:space="preserve">надежно установить (закрепить) передвижное (переносное) оборудование на рабочем столе, подставке, передвижной тележке; </w:t>
      </w:r>
    </w:p>
    <w:p w:rsidR="00953796" w:rsidRPr="0092342A" w:rsidRDefault="00953796" w:rsidP="00953796">
      <w:pPr>
        <w:ind w:firstLine="709"/>
        <w:jc w:val="both"/>
        <w:rPr>
          <w:szCs w:val="22"/>
        </w:rPr>
      </w:pPr>
      <w:r w:rsidRPr="0092342A">
        <w:rPr>
          <w:szCs w:val="22"/>
        </w:rPr>
        <w:lastRenderedPageBreak/>
        <w:t>- удобно и устойчиво разместить запасы сырья, приспособлений в соответствии с последовательностью их использования;</w:t>
      </w:r>
    </w:p>
    <w:p w:rsidR="00953796" w:rsidRPr="0020595A" w:rsidRDefault="00953796" w:rsidP="00953796">
      <w:pPr>
        <w:pStyle w:val="Default"/>
        <w:spacing w:line="360" w:lineRule="auto"/>
        <w:ind w:firstLine="709"/>
      </w:pPr>
      <w:r w:rsidRPr="0020595A">
        <w:t xml:space="preserve">Проверить внешним осмотром: </w:t>
      </w:r>
    </w:p>
    <w:p w:rsidR="00953796" w:rsidRPr="0020595A" w:rsidRDefault="00953796" w:rsidP="00953796">
      <w:pPr>
        <w:pStyle w:val="Default"/>
        <w:spacing w:line="360" w:lineRule="auto"/>
        <w:ind w:firstLine="709"/>
      </w:pPr>
      <w:r w:rsidRPr="0020595A">
        <w:t xml:space="preserve">- достаточность освещения рабочей поверхности; </w:t>
      </w:r>
    </w:p>
    <w:p w:rsidR="00953796" w:rsidRPr="0020595A" w:rsidRDefault="00953796" w:rsidP="00953796">
      <w:pPr>
        <w:pStyle w:val="Default"/>
        <w:spacing w:line="360" w:lineRule="auto"/>
        <w:ind w:firstLine="709"/>
      </w:pPr>
      <w:r w:rsidRPr="0020595A">
        <w:t xml:space="preserve">- отсутствие свисающих и оголенных концов электропроводки; </w:t>
      </w:r>
    </w:p>
    <w:p w:rsidR="00953796" w:rsidRPr="0092342A" w:rsidRDefault="00953796" w:rsidP="00953796">
      <w:pPr>
        <w:pStyle w:val="Default"/>
        <w:spacing w:line="360" w:lineRule="auto"/>
        <w:ind w:firstLine="709"/>
        <w:rPr>
          <w:sz w:val="22"/>
          <w:szCs w:val="22"/>
        </w:rPr>
      </w:pPr>
      <w:r w:rsidRPr="0020595A">
        <w:t>- отсутствие посторонних предметов внутри и вокруг оборудования;</w:t>
      </w:r>
      <w:r w:rsidRPr="0092342A">
        <w:rPr>
          <w:sz w:val="22"/>
          <w:szCs w:val="22"/>
        </w:rPr>
        <w:t xml:space="preserve"> </w:t>
      </w:r>
    </w:p>
    <w:p w:rsidR="00953796" w:rsidRPr="0092342A" w:rsidRDefault="00953796" w:rsidP="00953796">
      <w:pPr>
        <w:ind w:firstLine="709"/>
        <w:jc w:val="both"/>
        <w:rPr>
          <w:szCs w:val="22"/>
        </w:rPr>
      </w:pPr>
      <w:r w:rsidRPr="0092342A">
        <w:rPr>
          <w:szCs w:val="22"/>
        </w:rPr>
        <w:t>- исправность применяемого инвентаря, приспособлений и инструмента.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>2.3. Подготовить инструмент и оборудование</w:t>
      </w:r>
      <w:r>
        <w:t>,</w:t>
      </w:r>
      <w:r w:rsidRPr="00DE739C">
        <w:t xml:space="preserve"> разре</w:t>
      </w:r>
      <w:r w:rsidR="0020595A">
        <w:t>шенное к самостоятельной работе.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>2.4.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953796" w:rsidRPr="00E97C55" w:rsidRDefault="00953796" w:rsidP="00953796">
      <w:pPr>
        <w:ind w:firstLine="709"/>
        <w:jc w:val="both"/>
      </w:pPr>
      <w:r w:rsidRPr="00E97C55">
        <w:t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перчатки</w:t>
      </w:r>
      <w:r>
        <w:t>.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>2.5. Ежедневно, перед началом выполнения конкурсного задания, в процессе подготовки рабочего места: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>- осмотреть и привести в порядок рабочее место, средства индивидуальной защиты;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>- убедиться в достаточности освещенности;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>- проверить (визуально) правильность подключения инструмента и оборудования в электросеть;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953796" w:rsidRDefault="00953796" w:rsidP="00953796">
      <w:pPr>
        <w:spacing w:before="120" w:after="120"/>
        <w:ind w:firstLine="709"/>
        <w:jc w:val="both"/>
        <w:rPr>
          <w:ins w:id="5" w:author="Ирина Федоренко" w:date="2021-08-02T19:30:00Z"/>
        </w:rPr>
      </w:pPr>
      <w:r w:rsidRPr="00DE739C"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953796" w:rsidRPr="00DE739C" w:rsidRDefault="00953796" w:rsidP="00953796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6" w:name="_Toc507427598"/>
      <w:r w:rsidRPr="00DE739C">
        <w:rPr>
          <w:rFonts w:ascii="Times New Roman" w:hAnsi="Times New Roman"/>
          <w:sz w:val="24"/>
          <w:szCs w:val="24"/>
        </w:rPr>
        <w:t>3.Требования охраны труда во время работы</w:t>
      </w:r>
      <w:bookmarkEnd w:id="6"/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>3.1. При выполнении конкурсных заданий участнику необходимо соблюдать требования безопасности при использов</w:t>
      </w:r>
      <w:r w:rsidR="0020595A">
        <w:t>ании инструмента и оборудования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>3.2. При выполнении конкурсных заданий и уборке рабочих мест:</w:t>
      </w:r>
    </w:p>
    <w:p w:rsidR="00953796" w:rsidRPr="00E97C55" w:rsidRDefault="00953796" w:rsidP="00953796">
      <w:pPr>
        <w:ind w:firstLine="709"/>
        <w:jc w:val="both"/>
      </w:pPr>
      <w:r w:rsidRPr="00E97C55">
        <w:t>- необходимо быть внимательным, не отвлекаться посторонними разговорами и делами, не отвлекать других участников;</w:t>
      </w:r>
    </w:p>
    <w:p w:rsidR="00953796" w:rsidRPr="00E97C55" w:rsidRDefault="00953796" w:rsidP="00953796">
      <w:pPr>
        <w:ind w:firstLine="709"/>
        <w:jc w:val="both"/>
      </w:pPr>
      <w:r w:rsidRPr="00E97C55">
        <w:t>- соблюдать настоящую инструкцию;</w:t>
      </w:r>
    </w:p>
    <w:p w:rsidR="00953796" w:rsidRPr="00E97C55" w:rsidRDefault="00953796" w:rsidP="00953796">
      <w:pPr>
        <w:ind w:firstLine="709"/>
        <w:jc w:val="both"/>
      </w:pPr>
      <w:r w:rsidRPr="00E97C55"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953796" w:rsidRPr="00E97C55" w:rsidRDefault="00953796" w:rsidP="00953796">
      <w:pPr>
        <w:ind w:firstLine="709"/>
        <w:jc w:val="both"/>
      </w:pPr>
      <w:r w:rsidRPr="00E97C55">
        <w:t>- поддерживать порядок и чистоту на рабочем месте;</w:t>
      </w:r>
    </w:p>
    <w:p w:rsidR="00953796" w:rsidRPr="00E97C55" w:rsidRDefault="00953796" w:rsidP="00953796">
      <w:pPr>
        <w:ind w:firstLine="709"/>
        <w:jc w:val="both"/>
      </w:pPr>
      <w:r w:rsidRPr="00E97C55">
        <w:t>- рабочий инструмент располагать таким образом, чтобы исключалась возможность его скатывания и падения;</w:t>
      </w:r>
    </w:p>
    <w:p w:rsidR="00953796" w:rsidRPr="0020595A" w:rsidRDefault="00953796" w:rsidP="00953796">
      <w:pPr>
        <w:ind w:firstLine="709"/>
        <w:jc w:val="both"/>
      </w:pPr>
      <w:r w:rsidRPr="0092342A">
        <w:rPr>
          <w:szCs w:val="22"/>
        </w:rPr>
        <w:lastRenderedPageBreak/>
        <w:t xml:space="preserve">- выполнять </w:t>
      </w:r>
      <w:r w:rsidRPr="0020595A">
        <w:t>конкурсные задания только исправным инструментом;</w:t>
      </w:r>
    </w:p>
    <w:p w:rsidR="00953796" w:rsidRPr="0020595A" w:rsidRDefault="00953796" w:rsidP="00953796">
      <w:pPr>
        <w:ind w:firstLine="709"/>
        <w:jc w:val="both"/>
      </w:pPr>
      <w:r w:rsidRPr="0020595A">
        <w:t>- не загромождать рабочее место, проходы к нему и между оборудованием, столами, стеллажами, проходы к пультам управления, рубильникам, путям эвакуации и другие проходы порожней тарой, инвентарем, излишними запасами сырья;</w:t>
      </w:r>
    </w:p>
    <w:p w:rsidR="00953796" w:rsidRPr="0020595A" w:rsidRDefault="00953796" w:rsidP="00953796">
      <w:pPr>
        <w:pStyle w:val="Default"/>
        <w:spacing w:line="360" w:lineRule="auto"/>
        <w:ind w:firstLine="709"/>
        <w:rPr>
          <w:color w:val="auto"/>
        </w:rPr>
      </w:pPr>
      <w:r w:rsidRPr="0020595A">
        <w:t xml:space="preserve">- </w:t>
      </w:r>
      <w:r w:rsidRPr="0020595A">
        <w:rPr>
          <w:color w:val="auto"/>
        </w:rPr>
        <w:t xml:space="preserve">снимать и устанавливать сменные части оборудования осторожно, без больших усилий и рывков; </w:t>
      </w:r>
    </w:p>
    <w:p w:rsidR="00953796" w:rsidRPr="0020595A" w:rsidRDefault="00953796" w:rsidP="00953796">
      <w:pPr>
        <w:pStyle w:val="Default"/>
        <w:spacing w:line="360" w:lineRule="auto"/>
        <w:ind w:firstLine="709"/>
        <w:jc w:val="both"/>
        <w:rPr>
          <w:color w:val="auto"/>
        </w:rPr>
      </w:pPr>
      <w:r w:rsidRPr="0020595A">
        <w:rPr>
          <w:color w:val="auto"/>
        </w:rPr>
        <w:t xml:space="preserve">- надежно закреплять сменные исполнительные механизмы, рабочие органы, инструмент; </w:t>
      </w:r>
    </w:p>
    <w:p w:rsidR="00953796" w:rsidRPr="0020595A" w:rsidRDefault="00953796" w:rsidP="00953796">
      <w:pPr>
        <w:pStyle w:val="Default"/>
        <w:spacing w:line="360" w:lineRule="auto"/>
        <w:ind w:firstLine="709"/>
        <w:jc w:val="both"/>
        <w:rPr>
          <w:color w:val="auto"/>
        </w:rPr>
      </w:pPr>
      <w:r w:rsidRPr="0020595A">
        <w:rPr>
          <w:color w:val="auto"/>
        </w:rPr>
        <w:t xml:space="preserve">- не оставлять без надзора работающее оборудование, не допускать к его эксплуатации необученных и посторонних лиц; </w:t>
      </w:r>
    </w:p>
    <w:p w:rsidR="00953796" w:rsidRPr="0020595A" w:rsidRDefault="00953796" w:rsidP="00953796">
      <w:pPr>
        <w:pStyle w:val="Default"/>
        <w:spacing w:line="360" w:lineRule="auto"/>
        <w:ind w:firstLine="709"/>
        <w:rPr>
          <w:color w:val="auto"/>
        </w:rPr>
      </w:pPr>
      <w:r w:rsidRPr="0020595A">
        <w:rPr>
          <w:color w:val="auto"/>
        </w:rPr>
        <w:t xml:space="preserve">- не складывать на оборудовании инструмент, продукцию. </w:t>
      </w:r>
    </w:p>
    <w:p w:rsidR="00953796" w:rsidRPr="0020595A" w:rsidRDefault="00953796" w:rsidP="00953796">
      <w:pPr>
        <w:spacing w:before="120" w:after="120"/>
        <w:ind w:firstLine="709"/>
        <w:jc w:val="both"/>
      </w:pPr>
      <w:r w:rsidRPr="0020595A"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953796" w:rsidRPr="0020595A" w:rsidRDefault="00953796" w:rsidP="00953796">
      <w:pPr>
        <w:spacing w:before="120" w:after="120"/>
        <w:ind w:firstLine="709"/>
        <w:jc w:val="both"/>
      </w:pPr>
    </w:p>
    <w:p w:rsidR="00953796" w:rsidRPr="0020595A" w:rsidRDefault="00953796" w:rsidP="00953796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7" w:name="_Toc507427599"/>
      <w:r w:rsidRPr="0020595A">
        <w:rPr>
          <w:rFonts w:ascii="Times New Roman" w:hAnsi="Times New Roman"/>
          <w:sz w:val="24"/>
          <w:szCs w:val="24"/>
        </w:rPr>
        <w:t>4. Требования охраны труда в аварийных ситуациях</w:t>
      </w:r>
      <w:bookmarkEnd w:id="7"/>
    </w:p>
    <w:p w:rsidR="00953796" w:rsidRPr="0020595A" w:rsidRDefault="00953796" w:rsidP="00953796">
      <w:pPr>
        <w:spacing w:before="120" w:after="120"/>
        <w:ind w:firstLine="709"/>
        <w:jc w:val="both"/>
      </w:pPr>
      <w:r w:rsidRPr="0020595A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953796" w:rsidRPr="0020595A" w:rsidRDefault="00953796" w:rsidP="00953796">
      <w:pPr>
        <w:spacing w:before="120" w:after="120"/>
        <w:ind w:firstLine="709"/>
        <w:jc w:val="both"/>
      </w:pPr>
      <w:r w:rsidRPr="0020595A">
        <w:t>4.2. В случае возникновения у участника плохого самочувствия или получения травмы сообщить об этом эксперту.</w:t>
      </w:r>
    </w:p>
    <w:p w:rsidR="00953796" w:rsidRPr="0020595A" w:rsidRDefault="00953796" w:rsidP="00953796">
      <w:pPr>
        <w:spacing w:before="120" w:after="120"/>
        <w:ind w:firstLine="709"/>
        <w:jc w:val="both"/>
      </w:pPr>
      <w:r w:rsidRPr="0020595A"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953796" w:rsidRPr="0020595A" w:rsidRDefault="00953796" w:rsidP="00953796">
      <w:pPr>
        <w:spacing w:before="120" w:after="120"/>
        <w:ind w:firstLine="709"/>
        <w:jc w:val="both"/>
      </w:pPr>
      <w:r w:rsidRPr="0020595A"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953796" w:rsidRPr="0020595A" w:rsidRDefault="00953796" w:rsidP="00953796">
      <w:pPr>
        <w:spacing w:before="120" w:after="120"/>
        <w:ind w:firstLine="709"/>
        <w:jc w:val="both"/>
      </w:pPr>
      <w:r w:rsidRPr="0020595A"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953796" w:rsidRPr="0020595A" w:rsidRDefault="00953796" w:rsidP="00953796">
      <w:pPr>
        <w:spacing w:before="120" w:after="120"/>
        <w:ind w:firstLine="709"/>
        <w:jc w:val="both"/>
      </w:pPr>
      <w:r w:rsidRPr="0020595A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953796" w:rsidRPr="0020595A" w:rsidRDefault="00953796" w:rsidP="00953796">
      <w:pPr>
        <w:spacing w:before="120" w:after="120"/>
        <w:ind w:firstLine="709"/>
        <w:jc w:val="both"/>
      </w:pPr>
      <w:r w:rsidRPr="0020595A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953796" w:rsidRPr="0020595A" w:rsidRDefault="00953796" w:rsidP="00953796">
      <w:pPr>
        <w:spacing w:before="120" w:after="120"/>
        <w:ind w:firstLine="709"/>
        <w:jc w:val="both"/>
      </w:pPr>
      <w:r w:rsidRPr="0020595A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953796" w:rsidRPr="0020595A" w:rsidRDefault="00953796" w:rsidP="00953796">
      <w:pPr>
        <w:spacing w:before="120" w:after="120"/>
        <w:ind w:firstLine="709"/>
        <w:jc w:val="both"/>
      </w:pPr>
      <w:r w:rsidRPr="0020595A">
        <w:lastRenderedPageBreak/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953796" w:rsidRPr="0020595A" w:rsidRDefault="00953796" w:rsidP="00953796">
      <w:pPr>
        <w:spacing w:before="120" w:after="120"/>
        <w:ind w:firstLine="709"/>
        <w:jc w:val="both"/>
        <w:rPr>
          <w:ins w:id="8" w:author="Ирина Федоренко" w:date="2021-08-02T19:30:00Z"/>
        </w:rPr>
      </w:pPr>
      <w:r w:rsidRPr="0020595A"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953796" w:rsidRPr="0020595A" w:rsidRDefault="00953796" w:rsidP="00953796">
      <w:pPr>
        <w:spacing w:before="120" w:after="120"/>
        <w:ind w:firstLine="709"/>
        <w:jc w:val="both"/>
      </w:pPr>
    </w:p>
    <w:p w:rsidR="00953796" w:rsidRPr="0020595A" w:rsidRDefault="00953796" w:rsidP="00953796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9" w:name="_Toc507427600"/>
      <w:r w:rsidRPr="0020595A">
        <w:rPr>
          <w:rFonts w:ascii="Times New Roman" w:hAnsi="Times New Roman"/>
          <w:sz w:val="24"/>
          <w:szCs w:val="24"/>
        </w:rPr>
        <w:t>5.Требование охраны труда по окончании работ</w:t>
      </w:r>
      <w:bookmarkEnd w:id="9"/>
    </w:p>
    <w:p w:rsidR="00953796" w:rsidRPr="0020595A" w:rsidRDefault="00953796" w:rsidP="00953796">
      <w:pPr>
        <w:spacing w:before="120" w:after="120"/>
        <w:ind w:firstLine="709"/>
        <w:jc w:val="both"/>
      </w:pPr>
      <w:r w:rsidRPr="0020595A">
        <w:t>После окончания работ каждый участник обязан:</w:t>
      </w:r>
    </w:p>
    <w:p w:rsidR="00953796" w:rsidRPr="0020595A" w:rsidRDefault="00953796" w:rsidP="00953796">
      <w:pPr>
        <w:spacing w:before="120" w:after="120"/>
        <w:ind w:firstLine="709"/>
        <w:jc w:val="both"/>
      </w:pPr>
      <w:r w:rsidRPr="0020595A">
        <w:t xml:space="preserve">5.1. Привести в порядок рабочее место. </w:t>
      </w:r>
    </w:p>
    <w:p w:rsidR="00953796" w:rsidRPr="0020595A" w:rsidRDefault="00953796" w:rsidP="00953796">
      <w:pPr>
        <w:spacing w:before="120" w:after="120"/>
        <w:ind w:firstLine="709"/>
        <w:jc w:val="both"/>
      </w:pPr>
      <w:r w:rsidRPr="0020595A">
        <w:t>5.2. Убрать средства индивидуальной защиты в отведенное для хранений место.</w:t>
      </w:r>
    </w:p>
    <w:p w:rsidR="00953796" w:rsidRPr="0020595A" w:rsidRDefault="00953796" w:rsidP="00953796">
      <w:pPr>
        <w:spacing w:before="120" w:after="120"/>
        <w:ind w:firstLine="709"/>
        <w:jc w:val="both"/>
      </w:pPr>
      <w:r w:rsidRPr="0020595A">
        <w:t>5.3. Отключить инструмент и оборудование от сети.</w:t>
      </w:r>
    </w:p>
    <w:p w:rsidR="00953796" w:rsidRPr="0020595A" w:rsidRDefault="00953796" w:rsidP="00953796">
      <w:pPr>
        <w:spacing w:before="120" w:after="120"/>
        <w:ind w:firstLine="709"/>
        <w:jc w:val="both"/>
      </w:pPr>
      <w:r w:rsidRPr="0020595A">
        <w:t>5.4. Инструмент убрать в специально предназначенное для хранений место.</w:t>
      </w:r>
    </w:p>
    <w:p w:rsidR="00953796" w:rsidRPr="0020595A" w:rsidRDefault="00953796" w:rsidP="00953796">
      <w:pPr>
        <w:spacing w:before="120" w:after="120"/>
        <w:ind w:firstLine="709"/>
        <w:jc w:val="both"/>
      </w:pPr>
      <w:r w:rsidRPr="0020595A"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953796" w:rsidRPr="0020595A" w:rsidRDefault="00953796" w:rsidP="00953796">
      <w:pPr>
        <w:jc w:val="center"/>
      </w:pPr>
    </w:p>
    <w:p w:rsidR="00953796" w:rsidRPr="00DE739C" w:rsidRDefault="00953796" w:rsidP="00953796">
      <w:pPr>
        <w:pStyle w:val="1"/>
        <w:spacing w:before="120" w:after="12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0595A">
        <w:rPr>
          <w:rFonts w:ascii="Times New Roman" w:hAnsi="Times New Roman"/>
          <w:sz w:val="24"/>
          <w:szCs w:val="24"/>
        </w:rPr>
        <w:br w:type="page"/>
      </w:r>
      <w:bookmarkStart w:id="10" w:name="_Toc507427601"/>
      <w:r w:rsidRPr="00DE739C">
        <w:rPr>
          <w:rFonts w:ascii="Times New Roman" w:hAnsi="Times New Roman"/>
          <w:color w:val="auto"/>
          <w:sz w:val="24"/>
          <w:szCs w:val="24"/>
        </w:rPr>
        <w:lastRenderedPageBreak/>
        <w:t>Инструкция по охране труда для экспертов</w:t>
      </w:r>
      <w:bookmarkEnd w:id="10"/>
    </w:p>
    <w:p w:rsidR="00953796" w:rsidRPr="00DE739C" w:rsidRDefault="00953796" w:rsidP="00953796">
      <w:pPr>
        <w:spacing w:before="120" w:after="120"/>
        <w:ind w:firstLine="709"/>
        <w:jc w:val="center"/>
      </w:pPr>
    </w:p>
    <w:p w:rsidR="00953796" w:rsidRPr="00DE739C" w:rsidRDefault="00953796" w:rsidP="00953796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1" w:name="_Toc507427602"/>
      <w:r w:rsidRPr="00DE739C">
        <w:rPr>
          <w:rFonts w:ascii="Times New Roman" w:hAnsi="Times New Roman"/>
          <w:i/>
          <w:color w:val="auto"/>
          <w:sz w:val="24"/>
          <w:szCs w:val="24"/>
        </w:rPr>
        <w:t>1.Общие требования охраны труда</w:t>
      </w:r>
      <w:bookmarkEnd w:id="11"/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 xml:space="preserve">1.1. К работе в </w:t>
      </w:r>
      <w:r>
        <w:t>качестве эксперта Компетенции «Производство молочной продукции</w:t>
      </w:r>
      <w:r w:rsidRPr="00DE739C">
        <w:t>» допускаются Эксперты, прошедшие специальное обучение и не имеющие противопоказаний по состоянию здоровья.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953796" w:rsidRPr="00E97C55" w:rsidRDefault="00953796" w:rsidP="00953796">
      <w:pPr>
        <w:ind w:firstLine="709"/>
        <w:jc w:val="both"/>
      </w:pPr>
      <w:r w:rsidRPr="00DE739C">
        <w:t xml:space="preserve">1.3. </w:t>
      </w:r>
      <w:r w:rsidRPr="00E97C55">
        <w:t xml:space="preserve">В процессе контроля выполнения конкурсных заданий и нахождения на территории и в помещениях </w:t>
      </w:r>
      <w:r>
        <w:t>производственного здани</w:t>
      </w:r>
      <w:r w:rsidRPr="00E97C55">
        <w:t>я</w:t>
      </w:r>
      <w:r>
        <w:t xml:space="preserve"> </w:t>
      </w:r>
      <w:r w:rsidRPr="00E97C55">
        <w:t>Эксперт обязан четко соблюдать:</w:t>
      </w:r>
    </w:p>
    <w:p w:rsidR="00953796" w:rsidRPr="00E97C55" w:rsidRDefault="00953796" w:rsidP="00953796">
      <w:pPr>
        <w:ind w:firstLine="709"/>
        <w:jc w:val="both"/>
      </w:pPr>
      <w:r w:rsidRPr="00E97C55">
        <w:t xml:space="preserve">- инструкции по охране труда и технике безопасности; </w:t>
      </w:r>
    </w:p>
    <w:p w:rsidR="00953796" w:rsidRPr="00E97C55" w:rsidRDefault="00953796" w:rsidP="00953796">
      <w:pPr>
        <w:ind w:firstLine="709"/>
        <w:jc w:val="both"/>
      </w:pPr>
      <w:r w:rsidRPr="00E97C55">
        <w:t>- правила пожарной безопасности, знать места расположения первичных средств пожаротушения и планов эвакуации.</w:t>
      </w:r>
    </w:p>
    <w:p w:rsidR="00953796" w:rsidRPr="00E97C55" w:rsidRDefault="00953796" w:rsidP="00953796">
      <w:pPr>
        <w:ind w:firstLine="709"/>
        <w:jc w:val="both"/>
      </w:pPr>
      <w:r w:rsidRPr="00E97C55">
        <w:t>- расписание и график проведения конкурсного задания, установленные режимы труда и отдыха.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>— электрический ток;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>— шум, обусловленный конструкцией оргтехники;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>— химические вещества, выделяющиеся при работе оргтехники;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>— зрительное перенапряжение при работе с ПК.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>При наблюдении</w:t>
      </w:r>
      <w:r>
        <w:t>,</w:t>
      </w:r>
      <w:r w:rsidRPr="00DE739C">
        <w:t xml:space="preserve"> за выполнением конкурсного задания участниками</w:t>
      </w:r>
      <w:r>
        <w:t>,</w:t>
      </w:r>
      <w:r w:rsidRPr="00DE739C">
        <w:t xml:space="preserve"> на Эксперта могут воздействовать следующие вредные и (или) опасные производственные факторы:</w:t>
      </w:r>
    </w:p>
    <w:p w:rsidR="00953796" w:rsidRPr="00E97C55" w:rsidRDefault="00953796" w:rsidP="00953796">
      <w:pPr>
        <w:ind w:firstLine="709"/>
        <w:jc w:val="both"/>
      </w:pPr>
      <w:r w:rsidRPr="00E97C55">
        <w:t>Физические:</w:t>
      </w:r>
    </w:p>
    <w:p w:rsidR="00953796" w:rsidRDefault="00953796" w:rsidP="00953796">
      <w:pPr>
        <w:ind w:firstLine="709"/>
        <w:jc w:val="both"/>
      </w:pPr>
      <w:r>
        <w:t xml:space="preserve">- </w:t>
      </w:r>
      <w:r w:rsidRPr="00636C12">
        <w:t>движущиеся машины и механизмы, подвижные части оборудования;</w:t>
      </w:r>
      <w:r>
        <w:t xml:space="preserve">  </w:t>
      </w:r>
    </w:p>
    <w:p w:rsidR="00953796" w:rsidRDefault="00953796" w:rsidP="00953796">
      <w:pPr>
        <w:ind w:firstLine="709"/>
        <w:jc w:val="both"/>
      </w:pPr>
      <w:r>
        <w:t xml:space="preserve">- </w:t>
      </w:r>
      <w:r w:rsidRPr="00636C12">
        <w:t>повышенная или пониженная температура поверхностей оборудования, сырья и материалов;</w:t>
      </w:r>
      <w:r>
        <w:t xml:space="preserve"> </w:t>
      </w:r>
    </w:p>
    <w:p w:rsidR="00953796" w:rsidRDefault="00953796" w:rsidP="00953796">
      <w:pPr>
        <w:ind w:firstLine="709"/>
        <w:jc w:val="both"/>
      </w:pPr>
      <w:r>
        <w:t xml:space="preserve">- </w:t>
      </w:r>
      <w:r w:rsidRPr="00636C12">
        <w:t>повышенная или пониженная температура воздуха рабочей зоны;</w:t>
      </w:r>
      <w:r>
        <w:t xml:space="preserve"> </w:t>
      </w:r>
    </w:p>
    <w:p w:rsidR="00953796" w:rsidRDefault="00953796" w:rsidP="00953796">
      <w:pPr>
        <w:ind w:firstLine="709"/>
        <w:jc w:val="both"/>
      </w:pPr>
      <w:r>
        <w:t xml:space="preserve">- </w:t>
      </w:r>
      <w:r w:rsidRPr="00636C12">
        <w:t>повышенная или пониженная влажность воздуха рабочей зоны;</w:t>
      </w:r>
      <w:r>
        <w:t xml:space="preserve"> </w:t>
      </w:r>
    </w:p>
    <w:p w:rsidR="00953796" w:rsidRDefault="00953796" w:rsidP="00953796">
      <w:pPr>
        <w:ind w:firstLine="709"/>
        <w:jc w:val="both"/>
      </w:pPr>
      <w:r>
        <w:t xml:space="preserve">- </w:t>
      </w:r>
      <w:r w:rsidRPr="00636C12">
        <w:t>повышенное значение напряжения в электрической цепи, замыкание которой может произойти через тело человека;</w:t>
      </w:r>
      <w:r>
        <w:t xml:space="preserve"> </w:t>
      </w:r>
    </w:p>
    <w:p w:rsidR="00953796" w:rsidRDefault="00953796" w:rsidP="00953796">
      <w:pPr>
        <w:ind w:firstLine="709"/>
        <w:jc w:val="both"/>
      </w:pPr>
      <w:r>
        <w:t xml:space="preserve">- </w:t>
      </w:r>
      <w:r w:rsidRPr="00636C12">
        <w:t>повышенный уровень шума на рабочем месте;</w:t>
      </w:r>
    </w:p>
    <w:p w:rsidR="00953796" w:rsidRDefault="00953796" w:rsidP="00953796">
      <w:pPr>
        <w:ind w:firstLine="709"/>
        <w:jc w:val="both"/>
      </w:pPr>
      <w:r>
        <w:t xml:space="preserve">- </w:t>
      </w:r>
      <w:r w:rsidRPr="00636C12">
        <w:t>повышенный уровень общей и локальной вибрации;</w:t>
      </w:r>
      <w:r>
        <w:t xml:space="preserve"> </w:t>
      </w:r>
    </w:p>
    <w:p w:rsidR="00953796" w:rsidRPr="00636C12" w:rsidRDefault="00953796" w:rsidP="00953796">
      <w:pPr>
        <w:ind w:firstLine="709"/>
        <w:jc w:val="both"/>
      </w:pPr>
      <w:r>
        <w:t xml:space="preserve">- </w:t>
      </w:r>
      <w:r w:rsidRPr="00636C12">
        <w:t>недостаточная освещенность рабочей зоны;</w:t>
      </w:r>
      <w:r>
        <w:t xml:space="preserve"> </w:t>
      </w:r>
    </w:p>
    <w:p w:rsidR="00953796" w:rsidRPr="00E97C55" w:rsidRDefault="00953796" w:rsidP="00953796">
      <w:pPr>
        <w:ind w:firstLine="709"/>
        <w:jc w:val="both"/>
      </w:pPr>
      <w:r w:rsidRPr="00E97C55">
        <w:t>Химические:</w:t>
      </w:r>
    </w:p>
    <w:p w:rsidR="00953796" w:rsidRDefault="00953796" w:rsidP="00953796">
      <w:pPr>
        <w:ind w:firstLine="709"/>
        <w:jc w:val="both"/>
      </w:pPr>
      <w:r w:rsidRPr="00E97C55">
        <w:t>-</w:t>
      </w:r>
      <w:r>
        <w:t xml:space="preserve"> р</w:t>
      </w:r>
      <w:r w:rsidRPr="00636C12">
        <w:t>аздражающие (</w:t>
      </w:r>
      <w:r>
        <w:t xml:space="preserve">моющие средства); </w:t>
      </w:r>
    </w:p>
    <w:p w:rsidR="00953796" w:rsidRPr="00E97C55" w:rsidRDefault="00953796" w:rsidP="00953796">
      <w:pPr>
        <w:ind w:firstLine="709"/>
        <w:jc w:val="both"/>
      </w:pPr>
      <w:r w:rsidRPr="00E97C55">
        <w:t>Психологические:</w:t>
      </w:r>
    </w:p>
    <w:p w:rsidR="00953796" w:rsidRDefault="00953796" w:rsidP="00953796">
      <w:pPr>
        <w:ind w:firstLine="709"/>
        <w:jc w:val="both"/>
      </w:pPr>
      <w:r w:rsidRPr="00E97C55">
        <w:t>-</w:t>
      </w:r>
      <w:r>
        <w:t xml:space="preserve"> </w:t>
      </w:r>
      <w:r w:rsidRPr="00E97C55">
        <w:t>чрезмерное напряжение внимания, усиленная нагрузка на зрение</w:t>
      </w:r>
      <w:r>
        <w:t>.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>1.5. Применяемые во время выполнения конкурсного задания средства индивидуальной защиты:</w:t>
      </w:r>
    </w:p>
    <w:p w:rsidR="00953796" w:rsidRPr="00E97C55" w:rsidRDefault="00953796" w:rsidP="00953796">
      <w:pPr>
        <w:ind w:firstLine="709"/>
        <w:jc w:val="both"/>
      </w:pPr>
      <w:r w:rsidRPr="00E97C55">
        <w:t>- халат;</w:t>
      </w:r>
    </w:p>
    <w:p w:rsidR="00953796" w:rsidRDefault="00953796" w:rsidP="00953796">
      <w:pPr>
        <w:ind w:firstLine="709"/>
        <w:jc w:val="both"/>
      </w:pPr>
      <w:r w:rsidRPr="00E97C55">
        <w:t xml:space="preserve">- </w:t>
      </w:r>
      <w:r w:rsidRPr="00E8318C">
        <w:t>одноразовые перчатки</w:t>
      </w:r>
      <w:r w:rsidRPr="00E97C55">
        <w:t>;</w:t>
      </w:r>
    </w:p>
    <w:p w:rsidR="00953796" w:rsidRPr="00DE739C" w:rsidRDefault="00953796" w:rsidP="00953796">
      <w:pPr>
        <w:spacing w:before="120" w:after="120"/>
        <w:ind w:firstLine="709"/>
        <w:jc w:val="both"/>
      </w:pPr>
      <w:r>
        <w:lastRenderedPageBreak/>
        <w:t>- головной убор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>1.6. Знаки безопасности, используемые на рабочих местах участников, для обозначения присутствующих опасностей:</w:t>
      </w:r>
    </w:p>
    <w:p w:rsidR="00953796" w:rsidRDefault="00953796" w:rsidP="00953796">
      <w:pPr>
        <w:spacing w:line="276" w:lineRule="auto"/>
        <w:ind w:firstLine="709"/>
        <w:jc w:val="both"/>
      </w:pPr>
      <w:r>
        <w:t>- знаки эвакуации (эвакуационный выход, пути эвакуации);</w:t>
      </w:r>
    </w:p>
    <w:p w:rsidR="00953796" w:rsidRDefault="00953796" w:rsidP="00953796">
      <w:pPr>
        <w:spacing w:line="276" w:lineRule="auto"/>
        <w:ind w:firstLine="709"/>
        <w:jc w:val="both"/>
      </w:pPr>
      <w:r>
        <w:t>- знак «Аптечка первой медицинской помощи»</w:t>
      </w:r>
    </w:p>
    <w:p w:rsidR="00953796" w:rsidRDefault="00953796" w:rsidP="00953796">
      <w:pPr>
        <w:spacing w:line="276" w:lineRule="auto"/>
        <w:ind w:firstLine="709"/>
        <w:jc w:val="both"/>
      </w:pPr>
      <w:r w:rsidRPr="00E97C55">
        <w:t xml:space="preserve">- </w:t>
      </w:r>
      <w:r>
        <w:t>табличка «Не включать!»</w:t>
      </w:r>
    </w:p>
    <w:p w:rsidR="00953796" w:rsidRDefault="00953796" w:rsidP="00953796">
      <w:pPr>
        <w:spacing w:line="276" w:lineRule="auto"/>
        <w:ind w:firstLine="709"/>
        <w:jc w:val="both"/>
      </w:pPr>
      <w:r>
        <w:t>- знаки эвакуации (эвакуационный выход, пути эвакуации);</w:t>
      </w:r>
    </w:p>
    <w:p w:rsidR="00953796" w:rsidRPr="00E97C55" w:rsidRDefault="00953796" w:rsidP="00953796">
      <w:pPr>
        <w:spacing w:line="276" w:lineRule="auto"/>
        <w:ind w:firstLine="709"/>
        <w:jc w:val="both"/>
      </w:pPr>
      <w:r>
        <w:t>- знак «Аптечка первой медицинской помощи»</w:t>
      </w:r>
    </w:p>
    <w:p w:rsidR="00953796" w:rsidRDefault="00953796" w:rsidP="00953796">
      <w:pPr>
        <w:spacing w:line="276" w:lineRule="auto"/>
        <w:ind w:firstLine="709"/>
        <w:jc w:val="both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1468755</wp:posOffset>
            </wp:positionH>
            <wp:positionV relativeFrom="paragraph">
              <wp:posOffset>161925</wp:posOffset>
            </wp:positionV>
            <wp:extent cx="267970" cy="262255"/>
            <wp:effectExtent l="0" t="0" r="0" b="444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C55">
        <w:t xml:space="preserve">- </w:t>
      </w:r>
      <w:r>
        <w:t xml:space="preserve">табличка «Не включать!» </w:t>
      </w:r>
    </w:p>
    <w:p w:rsidR="00953796" w:rsidRDefault="00953796" w:rsidP="00953796">
      <w:pPr>
        <w:spacing w:line="276" w:lineRule="auto"/>
        <w:ind w:firstLine="709"/>
        <w:jc w:val="both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1090295</wp:posOffset>
            </wp:positionH>
            <wp:positionV relativeFrom="paragraph">
              <wp:posOffset>191135</wp:posOffset>
            </wp:positionV>
            <wp:extent cx="628015" cy="259080"/>
            <wp:effectExtent l="0" t="0" r="635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- огнетушитель</w:t>
      </w:r>
    </w:p>
    <w:p w:rsidR="00953796" w:rsidRDefault="00953796" w:rsidP="00953796">
      <w:pPr>
        <w:spacing w:line="276" w:lineRule="auto"/>
        <w:ind w:firstLine="709"/>
        <w:jc w:val="both"/>
      </w:pPr>
      <w:r>
        <w:t>- выход</w:t>
      </w:r>
    </w:p>
    <w:p w:rsidR="00953796" w:rsidRDefault="00953796" w:rsidP="00953796">
      <w:pPr>
        <w:spacing w:line="276" w:lineRule="auto"/>
        <w:ind w:firstLine="709"/>
        <w:jc w:val="both"/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95250</wp:posOffset>
            </wp:positionV>
            <wp:extent cx="276860" cy="276860"/>
            <wp:effectExtent l="0" t="0" r="889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1718310</wp:posOffset>
            </wp:positionH>
            <wp:positionV relativeFrom="paragraph">
              <wp:posOffset>0</wp:posOffset>
            </wp:positionV>
            <wp:extent cx="657225" cy="247015"/>
            <wp:effectExtent l="0" t="0" r="952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- запасной выход</w:t>
      </w:r>
    </w:p>
    <w:p w:rsidR="00953796" w:rsidRDefault="00953796" w:rsidP="00953796">
      <w:pPr>
        <w:spacing w:line="276" w:lineRule="auto"/>
        <w:ind w:firstLine="709"/>
        <w:jc w:val="both"/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1927860</wp:posOffset>
            </wp:positionH>
            <wp:positionV relativeFrom="paragraph">
              <wp:posOffset>170180</wp:posOffset>
            </wp:positionV>
            <wp:extent cx="276860" cy="276860"/>
            <wp:effectExtent l="0" t="0" r="889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- аптечка первой медицинской помощи</w:t>
      </w:r>
    </w:p>
    <w:p w:rsidR="00953796" w:rsidRDefault="00953796" w:rsidP="00953796">
      <w:pPr>
        <w:spacing w:line="276" w:lineRule="auto"/>
        <w:ind w:firstLine="709"/>
        <w:jc w:val="both"/>
        <w:rPr>
          <w:noProof/>
        </w:rPr>
      </w:pPr>
      <w:r>
        <w:t>- запрещается курить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>В помещении Экспертов Компетенции «</w:t>
      </w:r>
      <w:r>
        <w:t>Производство молочной продукции</w:t>
      </w:r>
      <w:r w:rsidRPr="00DE739C"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>1.8. Эксперты, допустившие невыполнение или нарушение инструкции по охране труда, привлекаются к ответственности в соответствии с Регламентом, а при необходимости согласно действующему законодательству.</w:t>
      </w:r>
    </w:p>
    <w:p w:rsidR="00953796" w:rsidRPr="00DE739C" w:rsidRDefault="00953796" w:rsidP="00953796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2" w:name="_Toc507427603"/>
      <w:r w:rsidRPr="00DE739C">
        <w:rPr>
          <w:rFonts w:ascii="Times New Roman" w:hAnsi="Times New Roman"/>
          <w:i/>
          <w:color w:val="auto"/>
          <w:sz w:val="24"/>
          <w:szCs w:val="24"/>
        </w:rPr>
        <w:t>2.Требования охраны труда перед началом работы</w:t>
      </w:r>
      <w:bookmarkEnd w:id="12"/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>Перед началом работы Эксперты должны выполнить следующее: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</w:t>
      </w:r>
      <w:r w:rsidR="0020595A">
        <w:t>овки рабочего места участниками</w:t>
      </w:r>
      <w:r w:rsidRPr="00DE739C">
        <w:t>.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>2.3. Ежедневно, перед началом работ на конкурсной площадке и в помещении экспертов необходимо:</w:t>
      </w:r>
    </w:p>
    <w:p w:rsidR="00953796" w:rsidRPr="00DE739C" w:rsidRDefault="00953796" w:rsidP="00953796">
      <w:pPr>
        <w:tabs>
          <w:tab w:val="left" w:pos="709"/>
        </w:tabs>
        <w:spacing w:before="120" w:after="120"/>
        <w:ind w:firstLine="709"/>
      </w:pPr>
      <w:r w:rsidRPr="00DE739C">
        <w:t>- осмотреть рабочие места экспертов и участников;</w:t>
      </w:r>
    </w:p>
    <w:p w:rsidR="00953796" w:rsidRPr="00DE739C" w:rsidRDefault="00953796" w:rsidP="00953796">
      <w:pPr>
        <w:tabs>
          <w:tab w:val="left" w:pos="709"/>
        </w:tabs>
        <w:spacing w:before="120" w:after="120"/>
        <w:ind w:firstLine="709"/>
      </w:pPr>
      <w:r w:rsidRPr="00DE739C">
        <w:t>-привести в порядок рабочее место эксперта;</w:t>
      </w:r>
    </w:p>
    <w:p w:rsidR="00953796" w:rsidRPr="00DE739C" w:rsidRDefault="00953796" w:rsidP="00953796">
      <w:pPr>
        <w:tabs>
          <w:tab w:val="left" w:pos="709"/>
        </w:tabs>
        <w:spacing w:before="120" w:after="120"/>
        <w:ind w:firstLine="709"/>
      </w:pPr>
      <w:r w:rsidRPr="00DE739C">
        <w:t>-проверить правильность подключения оборудования в электросеть;</w:t>
      </w:r>
    </w:p>
    <w:p w:rsidR="00953796" w:rsidRPr="00DE739C" w:rsidRDefault="00953796" w:rsidP="0020595A">
      <w:pPr>
        <w:tabs>
          <w:tab w:val="left" w:pos="709"/>
        </w:tabs>
        <w:spacing w:before="120" w:after="120"/>
        <w:ind w:firstLine="709"/>
      </w:pPr>
      <w:r w:rsidRPr="00DE739C">
        <w:t>- одеть необходимые</w:t>
      </w:r>
      <w:r w:rsidR="0020595A">
        <w:t xml:space="preserve"> средства индивидуальной защиты.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lastRenderedPageBreak/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953796" w:rsidRPr="00DE739C" w:rsidRDefault="00953796" w:rsidP="00953796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3" w:name="_Toc507427604"/>
      <w:r w:rsidRPr="00DE739C">
        <w:rPr>
          <w:rFonts w:ascii="Times New Roman" w:hAnsi="Times New Roman"/>
          <w:i/>
          <w:color w:val="auto"/>
          <w:sz w:val="24"/>
          <w:szCs w:val="24"/>
        </w:rPr>
        <w:t>3.Требования охраны труда во время работы</w:t>
      </w:r>
      <w:bookmarkEnd w:id="13"/>
    </w:p>
    <w:p w:rsidR="00953796" w:rsidRPr="00E97C55" w:rsidRDefault="00953796" w:rsidP="00953796">
      <w:pPr>
        <w:spacing w:before="120" w:after="120"/>
        <w:ind w:firstLine="709"/>
        <w:jc w:val="both"/>
      </w:pPr>
      <w:bookmarkStart w:id="14" w:name="_Toc507427605"/>
      <w:r w:rsidRPr="00DA4B9F">
        <w:t>3.1. При выполнении работ по оценке конкурсных заданий</w:t>
      </w:r>
      <w:r>
        <w:t xml:space="preserve"> </w:t>
      </w:r>
      <w:r w:rsidRPr="00E97C55">
        <w:t>необходимо</w:t>
      </w:r>
      <w:r>
        <w:t xml:space="preserve"> следить за</w:t>
      </w:r>
      <w:r w:rsidRPr="00E97C55">
        <w:t xml:space="preserve"> соблюд</w:t>
      </w:r>
      <w:r>
        <w:t>ением участником</w:t>
      </w:r>
      <w:r w:rsidRPr="00E97C55">
        <w:t xml:space="preserve"> требовани</w:t>
      </w:r>
      <w:r>
        <w:t>й</w:t>
      </w:r>
      <w:r w:rsidRPr="00E97C55">
        <w:t xml:space="preserve"> безопасности при использовании инструмента и оборудования</w:t>
      </w:r>
      <w:r>
        <w:t xml:space="preserve"> с целью предотвращения </w:t>
      </w:r>
      <w:proofErr w:type="spellStart"/>
      <w:r>
        <w:t>травмирования</w:t>
      </w:r>
      <w:proofErr w:type="spellEnd"/>
      <w:r>
        <w:t xml:space="preserve"> других участников и экспертов.</w:t>
      </w:r>
    </w:p>
    <w:p w:rsidR="00953796" w:rsidRPr="00CD4589" w:rsidRDefault="00953796" w:rsidP="00953796">
      <w:pPr>
        <w:spacing w:before="120" w:after="120"/>
        <w:ind w:firstLine="709"/>
        <w:jc w:val="both"/>
        <w:rPr>
          <w:highlight w:val="yellow"/>
        </w:rPr>
      </w:pPr>
      <w:r w:rsidRPr="00592040">
        <w:t xml:space="preserve">3.2. </w:t>
      </w:r>
      <w:r>
        <w:t xml:space="preserve">Освещение </w:t>
      </w:r>
      <w:r w:rsidRPr="00B401A3">
        <w:t>рабочей поверхности</w:t>
      </w:r>
      <w:r>
        <w:t xml:space="preserve"> и рабо</w:t>
      </w:r>
      <w:r w:rsidRPr="00B401A3">
        <w:t>ч</w:t>
      </w:r>
      <w:r>
        <w:t xml:space="preserve">их зон должно </w:t>
      </w:r>
      <w:r w:rsidRPr="00592040">
        <w:t>быть</w:t>
      </w:r>
      <w:r w:rsidRPr="00B401A3">
        <w:t xml:space="preserve"> </w:t>
      </w:r>
      <w:r>
        <w:t>д</w:t>
      </w:r>
      <w:r w:rsidRPr="00B401A3">
        <w:t>остаточн</w:t>
      </w:r>
      <w:r w:rsidRPr="00592040">
        <w:t>ым, не иметь мерцаний</w:t>
      </w:r>
      <w:r>
        <w:t xml:space="preserve">, </w:t>
      </w:r>
      <w:r w:rsidRPr="00592040">
        <w:t>не должно быть излишне яркого освещения и наличия</w:t>
      </w:r>
      <w:r>
        <w:t xml:space="preserve"> «слепых» зон.</w:t>
      </w:r>
    </w:p>
    <w:p w:rsidR="00953796" w:rsidRPr="00592040" w:rsidRDefault="00953796" w:rsidP="00953796">
      <w:pPr>
        <w:spacing w:before="120" w:after="120"/>
        <w:ind w:firstLine="709"/>
        <w:jc w:val="both"/>
      </w:pPr>
      <w:r w:rsidRPr="00592040">
        <w:t xml:space="preserve">3.3. Продолжительность непрерывной работы оборудования </w:t>
      </w:r>
      <w:r>
        <w:t>(</w:t>
      </w:r>
      <w:r w:rsidRPr="00592040">
        <w:t xml:space="preserve">без </w:t>
      </w:r>
      <w:r>
        <w:t xml:space="preserve">учета времени образования сгустка) </w:t>
      </w:r>
      <w:r w:rsidRPr="00592040">
        <w:t xml:space="preserve">не должна превышать </w:t>
      </w:r>
      <w:r>
        <w:t>6-и</w:t>
      </w:r>
      <w:r w:rsidRPr="00592040">
        <w:t xml:space="preserve"> часов.</w:t>
      </w:r>
    </w:p>
    <w:p w:rsidR="00953796" w:rsidRPr="00314E4B" w:rsidRDefault="00953796" w:rsidP="00953796">
      <w:pPr>
        <w:spacing w:before="120" w:after="120"/>
        <w:ind w:firstLine="709"/>
        <w:jc w:val="both"/>
      </w:pPr>
      <w:r w:rsidRPr="00314E4B">
        <w:t>3.4. Во избежание поражения током запрещается:</w:t>
      </w:r>
    </w:p>
    <w:p w:rsidR="00953796" w:rsidRPr="002A2A3D" w:rsidRDefault="00953796" w:rsidP="00953796">
      <w:pPr>
        <w:ind w:firstLine="709"/>
        <w:jc w:val="both"/>
      </w:pPr>
      <w:r w:rsidRPr="002A2A3D">
        <w:t>- прикасаться мокрыми руками к вилкам, розеткам электроприборов при включенном питании;</w:t>
      </w:r>
    </w:p>
    <w:p w:rsidR="00953796" w:rsidRPr="00314E4B" w:rsidRDefault="00953796" w:rsidP="00953796">
      <w:pPr>
        <w:ind w:firstLine="709"/>
        <w:jc w:val="both"/>
      </w:pPr>
      <w:r w:rsidRPr="00314E4B">
        <w:t>- производить самостоятельно вскрытие и ремонт оборудования;</w:t>
      </w:r>
    </w:p>
    <w:p w:rsidR="00953796" w:rsidRPr="00314E4B" w:rsidRDefault="00953796" w:rsidP="00953796">
      <w:pPr>
        <w:ind w:firstLine="709"/>
        <w:jc w:val="both"/>
      </w:pPr>
      <w:r w:rsidRPr="00314E4B">
        <w:t xml:space="preserve">- загромождать </w:t>
      </w:r>
      <w:r>
        <w:t xml:space="preserve">оборудование </w:t>
      </w:r>
      <w:r w:rsidRPr="00314E4B">
        <w:t>посторонними предметами;</w:t>
      </w:r>
    </w:p>
    <w:p w:rsidR="00953796" w:rsidRPr="00314E4B" w:rsidRDefault="00953796" w:rsidP="00953796">
      <w:pPr>
        <w:ind w:firstLine="709"/>
        <w:jc w:val="both"/>
      </w:pPr>
      <w:r w:rsidRPr="00314E4B">
        <w:t>- допускать попадание влаги на поверхность электродвигателей;</w:t>
      </w:r>
    </w:p>
    <w:p w:rsidR="00953796" w:rsidRPr="009A13BB" w:rsidRDefault="00953796" w:rsidP="00953796">
      <w:pPr>
        <w:spacing w:before="120" w:after="120"/>
        <w:ind w:firstLine="709"/>
        <w:jc w:val="both"/>
      </w:pPr>
      <w:r w:rsidRPr="009A13BB"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953796" w:rsidRPr="00CD4589" w:rsidRDefault="00953796" w:rsidP="00953796">
      <w:pPr>
        <w:spacing w:before="120" w:after="120"/>
        <w:ind w:firstLine="709"/>
        <w:jc w:val="both"/>
        <w:rPr>
          <w:highlight w:val="yellow"/>
        </w:rPr>
      </w:pPr>
      <w:r w:rsidRPr="009A13BB">
        <w:t>3.6. Включение и выключение технологического оборудования должно проводиться в соответствии с требованиями инструкции по эксплуатации.</w:t>
      </w:r>
    </w:p>
    <w:p w:rsidR="00953796" w:rsidRPr="005A1F55" w:rsidRDefault="00953796" w:rsidP="00953796">
      <w:pPr>
        <w:spacing w:before="120" w:after="120"/>
        <w:ind w:firstLine="709"/>
        <w:jc w:val="both"/>
      </w:pPr>
      <w:r w:rsidRPr="005A1F55">
        <w:t>3.8. Запрещается:</w:t>
      </w:r>
    </w:p>
    <w:p w:rsidR="00953796" w:rsidRPr="005A1F55" w:rsidRDefault="00953796" w:rsidP="00953796">
      <w:pPr>
        <w:ind w:firstLine="709"/>
        <w:jc w:val="both"/>
      </w:pPr>
      <w:r w:rsidRPr="005A1F55">
        <w:t>- иметь при себе любые средства связи;</w:t>
      </w:r>
    </w:p>
    <w:p w:rsidR="00953796" w:rsidRDefault="00953796" w:rsidP="00953796">
      <w:pPr>
        <w:ind w:firstLine="709"/>
        <w:jc w:val="both"/>
      </w:pPr>
      <w:r w:rsidRPr="005A1F55">
        <w:t>- пользоваться любой документацией</w:t>
      </w:r>
      <w:r>
        <w:t>,</w:t>
      </w:r>
      <w:r w:rsidRPr="005A1F55">
        <w:t xml:space="preserve"> кроме предусмотренной конкурсным заданием</w:t>
      </w:r>
      <w:r>
        <w:t>;</w:t>
      </w:r>
    </w:p>
    <w:p w:rsidR="00953796" w:rsidRPr="005A1F55" w:rsidRDefault="00953796" w:rsidP="00953796">
      <w:pPr>
        <w:ind w:firstLine="709"/>
        <w:jc w:val="both"/>
      </w:pPr>
      <w:r>
        <w:t xml:space="preserve">- разрешать участникам </w:t>
      </w:r>
      <w:r w:rsidRPr="00906EC6">
        <w:t>применять в работе способы, ускоряющие выполнение рабочих операций и ведущие к нарушению требований безопасности</w:t>
      </w:r>
      <w:r>
        <w:t>.</w:t>
      </w:r>
    </w:p>
    <w:p w:rsidR="00953796" w:rsidRPr="005A1F55" w:rsidRDefault="00953796" w:rsidP="00953796">
      <w:pPr>
        <w:spacing w:before="120" w:after="120"/>
        <w:ind w:firstLine="709"/>
        <w:jc w:val="both"/>
      </w:pPr>
      <w:r w:rsidRPr="005A1F55">
        <w:t xml:space="preserve">3.9. При неисправности оборудования – прекратить работу и сообщить об этом </w:t>
      </w:r>
      <w:r w:rsidR="004D7876">
        <w:t>ТАП</w:t>
      </w:r>
      <w:r w:rsidRPr="005A1F55">
        <w:t>.</w:t>
      </w:r>
    </w:p>
    <w:p w:rsidR="00953796" w:rsidRPr="005A1F55" w:rsidRDefault="00953796" w:rsidP="00953796">
      <w:pPr>
        <w:spacing w:before="120" w:after="120"/>
        <w:ind w:firstLine="709"/>
        <w:jc w:val="both"/>
      </w:pPr>
      <w:r w:rsidRPr="005A1F55">
        <w:t>3.10. При наблюдении за выполнением конкурсного задания участниками Эксперту:</w:t>
      </w:r>
    </w:p>
    <w:p w:rsidR="00953796" w:rsidRPr="005A1F55" w:rsidRDefault="00953796" w:rsidP="00953796">
      <w:pPr>
        <w:ind w:firstLine="709"/>
        <w:jc w:val="both"/>
      </w:pPr>
      <w:r w:rsidRPr="005A1F55">
        <w:t>- одеть необходимые средства индивидуальной защиты;</w:t>
      </w:r>
    </w:p>
    <w:p w:rsidR="00953796" w:rsidRDefault="00953796" w:rsidP="00953796">
      <w:pPr>
        <w:ind w:firstLine="709"/>
        <w:jc w:val="both"/>
      </w:pPr>
      <w:r w:rsidRPr="005A1F55">
        <w:t>- передвигаться по конкурсной площадке не спеша, не делая резких движений, смотря под ноги</w:t>
      </w:r>
      <w:r>
        <w:t>.</w:t>
      </w:r>
    </w:p>
    <w:p w:rsidR="00953796" w:rsidRPr="00DE739C" w:rsidRDefault="00953796" w:rsidP="00953796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r w:rsidRPr="00DE739C">
        <w:rPr>
          <w:rFonts w:ascii="Times New Roman" w:hAnsi="Times New Roman"/>
          <w:i/>
          <w:color w:val="auto"/>
          <w:sz w:val="24"/>
          <w:szCs w:val="24"/>
        </w:rPr>
        <w:t>4. Требования охраны труда в аварийных ситуациях</w:t>
      </w:r>
      <w:bookmarkEnd w:id="14"/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</w:t>
      </w:r>
      <w:r w:rsidR="004D7876">
        <w:t>ТАП</w:t>
      </w:r>
      <w:r w:rsidRPr="00DE739C">
        <w:t>. Работу продолжать только после устранения возникшей неисправности.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>4.2.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lastRenderedPageBreak/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953796" w:rsidRPr="00DE739C" w:rsidRDefault="00953796" w:rsidP="00953796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5" w:name="_Toc507427606"/>
      <w:r w:rsidRPr="00DE739C">
        <w:rPr>
          <w:rFonts w:ascii="Times New Roman" w:hAnsi="Times New Roman"/>
          <w:i/>
          <w:color w:val="auto"/>
          <w:sz w:val="24"/>
          <w:szCs w:val="24"/>
        </w:rPr>
        <w:t>5.Требование охраны труда по окончании работ</w:t>
      </w:r>
      <w:bookmarkEnd w:id="15"/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>После окончания конкурсного дня Эксперт обязан: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>5.1. Отключить электрические приборы, оборудование, инструмент и устройства от источника питания.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 xml:space="preserve">5.2. Привести в порядок рабочее место Эксперта и проверить рабочие места участников. </w:t>
      </w:r>
    </w:p>
    <w:p w:rsidR="00953796" w:rsidRPr="00DE739C" w:rsidRDefault="00953796" w:rsidP="00953796">
      <w:pPr>
        <w:spacing w:before="120" w:after="120"/>
        <w:ind w:firstLine="709"/>
        <w:jc w:val="both"/>
      </w:pPr>
      <w:r w:rsidRPr="00DE739C">
        <w:t xml:space="preserve">5.3. Сообщить </w:t>
      </w:r>
      <w:r w:rsidR="00A145DB">
        <w:t>ТАП</w:t>
      </w:r>
      <w:r w:rsidRPr="00DE739C">
        <w:t xml:space="preserve">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953796" w:rsidRPr="00DE739C" w:rsidRDefault="00953796" w:rsidP="00953796">
      <w:pPr>
        <w:jc w:val="center"/>
      </w:pPr>
    </w:p>
    <w:p w:rsidR="00953796" w:rsidRDefault="00953796"/>
    <w:sectPr w:rsidR="00953796" w:rsidSect="0080117A">
      <w:footerReference w:type="default" r:id="rId11"/>
      <w:pgSz w:w="11906" w:h="16838"/>
      <w:pgMar w:top="851" w:right="56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3FEC" w:rsidRDefault="00C73FEC">
      <w:r>
        <w:separator/>
      </w:r>
    </w:p>
  </w:endnote>
  <w:endnote w:type="continuationSeparator" w:id="0">
    <w:p w:rsidR="00C73FEC" w:rsidRDefault="00C7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1A0B" w:rsidRDefault="00953796" w:rsidP="000B58D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D7876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3FEC" w:rsidRDefault="00C73FEC">
      <w:r>
        <w:separator/>
      </w:r>
    </w:p>
  </w:footnote>
  <w:footnote w:type="continuationSeparator" w:id="0">
    <w:p w:rsidR="00C73FEC" w:rsidRDefault="00C73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796"/>
    <w:rsid w:val="0020595A"/>
    <w:rsid w:val="00370BF5"/>
    <w:rsid w:val="004C6AFE"/>
    <w:rsid w:val="004D7876"/>
    <w:rsid w:val="00676B51"/>
    <w:rsid w:val="008F286C"/>
    <w:rsid w:val="00953796"/>
    <w:rsid w:val="00A145DB"/>
    <w:rsid w:val="00A45A2E"/>
    <w:rsid w:val="00C73FEC"/>
    <w:rsid w:val="00F7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8A7E8"/>
  <w15:docId w15:val="{AC40D3A7-AFA7-374F-B848-01BFFF73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7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3796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5379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79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537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953796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953796"/>
    <w:rPr>
      <w:rFonts w:ascii="Calibri" w:eastAsia="Times New Roman" w:hAnsi="Calibri" w:cs="Times New Roman"/>
      <w:lang w:eastAsia="ru-RU"/>
    </w:rPr>
  </w:style>
  <w:style w:type="paragraph" w:styleId="a5">
    <w:name w:val="TOC Heading"/>
    <w:basedOn w:val="1"/>
    <w:next w:val="a"/>
    <w:uiPriority w:val="39"/>
    <w:semiHidden/>
    <w:unhideWhenUsed/>
    <w:qFormat/>
    <w:rsid w:val="00953796"/>
    <w:pPr>
      <w:outlineLvl w:val="9"/>
    </w:pPr>
  </w:style>
  <w:style w:type="paragraph" w:styleId="11">
    <w:name w:val="toc 1"/>
    <w:basedOn w:val="a"/>
    <w:next w:val="a"/>
    <w:autoRedefine/>
    <w:uiPriority w:val="39"/>
    <w:rsid w:val="00953796"/>
  </w:style>
  <w:style w:type="character" w:styleId="a6">
    <w:name w:val="Hyperlink"/>
    <w:uiPriority w:val="99"/>
    <w:unhideWhenUsed/>
    <w:rsid w:val="00953796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953796"/>
    <w:pPr>
      <w:ind w:left="240"/>
    </w:pPr>
  </w:style>
  <w:style w:type="paragraph" w:styleId="a7">
    <w:name w:val="Normal (Web)"/>
    <w:basedOn w:val="a"/>
    <w:uiPriority w:val="99"/>
    <w:unhideWhenUsed/>
    <w:rsid w:val="00953796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9537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3369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M-softwin@outlook.com</dc:creator>
  <cp:lastModifiedBy>Microsoft Office User</cp:lastModifiedBy>
  <cp:revision>4</cp:revision>
  <dcterms:created xsi:type="dcterms:W3CDTF">2023-02-09T22:15:00Z</dcterms:created>
  <dcterms:modified xsi:type="dcterms:W3CDTF">2023-02-14T12:13:00Z</dcterms:modified>
</cp:coreProperties>
</file>