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BFC" w14:textId="2BCEBA19" w:rsidR="00E647DB" w:rsidRPr="00A8137E" w:rsidRDefault="00E647DB" w:rsidP="006F2D3C">
      <w:pPr>
        <w:tabs>
          <w:tab w:val="left" w:pos="9355"/>
        </w:tabs>
        <w:ind w:left="142" w:firstLine="0"/>
        <w:rPr>
          <w:noProof/>
          <w:lang w:eastAsia="ru-RU"/>
        </w:rPr>
      </w:pPr>
    </w:p>
    <w:p w14:paraId="6056963F" w14:textId="77777777" w:rsidR="00E647DB" w:rsidRPr="00A8137E" w:rsidRDefault="00E647DB" w:rsidP="006F2D3C">
      <w:pPr>
        <w:tabs>
          <w:tab w:val="left" w:pos="9355"/>
        </w:tabs>
        <w:ind w:left="142" w:firstLine="0"/>
      </w:pPr>
    </w:p>
    <w:p w14:paraId="74CED576" w14:textId="77777777" w:rsidR="00E647DB" w:rsidRPr="00A8137E" w:rsidRDefault="00E647DB" w:rsidP="006F2D3C">
      <w:pPr>
        <w:tabs>
          <w:tab w:val="left" w:pos="9355"/>
        </w:tabs>
        <w:ind w:left="142" w:firstLine="0"/>
      </w:pPr>
    </w:p>
    <w:p w14:paraId="3DE00342" w14:textId="77777777" w:rsidR="00E647DB" w:rsidRPr="00A8137E" w:rsidRDefault="00E647DB" w:rsidP="006F2D3C">
      <w:pPr>
        <w:tabs>
          <w:tab w:val="left" w:pos="9355"/>
        </w:tabs>
        <w:ind w:left="142" w:firstLine="0"/>
      </w:pPr>
    </w:p>
    <w:p w14:paraId="55E9CA53" w14:textId="77777777" w:rsidR="00E647DB" w:rsidRPr="00A8137E" w:rsidRDefault="00E647DB" w:rsidP="006F2D3C">
      <w:pPr>
        <w:tabs>
          <w:tab w:val="left" w:pos="9355"/>
        </w:tabs>
        <w:ind w:left="142" w:firstLine="0"/>
      </w:pPr>
    </w:p>
    <w:p w14:paraId="0503B9B5" w14:textId="77777777" w:rsidR="00E647DB" w:rsidRPr="00A8137E" w:rsidRDefault="00E647DB" w:rsidP="006F2D3C">
      <w:pPr>
        <w:tabs>
          <w:tab w:val="left" w:pos="9355"/>
        </w:tabs>
        <w:ind w:left="142" w:firstLine="0"/>
      </w:pPr>
    </w:p>
    <w:p w14:paraId="7AF80946" w14:textId="77777777" w:rsidR="00E647DB" w:rsidRPr="00A8137E" w:rsidRDefault="00E647DB" w:rsidP="006F2D3C">
      <w:pPr>
        <w:tabs>
          <w:tab w:val="left" w:pos="9355"/>
        </w:tabs>
      </w:pPr>
    </w:p>
    <w:p w14:paraId="1888CF4C" w14:textId="77777777" w:rsidR="00E647DB" w:rsidRPr="00A8137E" w:rsidRDefault="00E647DB" w:rsidP="006F2D3C">
      <w:pPr>
        <w:tabs>
          <w:tab w:val="left" w:pos="9355"/>
        </w:tabs>
      </w:pPr>
    </w:p>
    <w:p w14:paraId="53855CAB" w14:textId="77777777" w:rsidR="00E647DB" w:rsidRPr="00A8137E" w:rsidRDefault="00E647DB" w:rsidP="006F2D3C">
      <w:pPr>
        <w:tabs>
          <w:tab w:val="left" w:pos="9355"/>
        </w:tabs>
      </w:pPr>
    </w:p>
    <w:p w14:paraId="3E40DF97" w14:textId="77777777" w:rsidR="00E647DB" w:rsidRPr="00A8137E" w:rsidRDefault="00E647DB" w:rsidP="006F2D3C">
      <w:pPr>
        <w:tabs>
          <w:tab w:val="left" w:pos="9355"/>
        </w:tabs>
      </w:pPr>
    </w:p>
    <w:p w14:paraId="59CE8B08" w14:textId="77777777" w:rsidR="00E647DB" w:rsidRPr="00A8137E" w:rsidRDefault="00E647DB" w:rsidP="006F2D3C">
      <w:pPr>
        <w:tabs>
          <w:tab w:val="left" w:pos="9355"/>
        </w:tabs>
      </w:pPr>
    </w:p>
    <w:p w14:paraId="63B89050" w14:textId="77777777" w:rsidR="00E647DB" w:rsidRPr="00A8137E" w:rsidRDefault="00E647DB" w:rsidP="006F2D3C">
      <w:pPr>
        <w:tabs>
          <w:tab w:val="left" w:pos="9355"/>
        </w:tabs>
      </w:pPr>
    </w:p>
    <w:p w14:paraId="3A85482C" w14:textId="77777777" w:rsidR="00635886" w:rsidRPr="00A8137E" w:rsidRDefault="00E647DB" w:rsidP="006F2D3C">
      <w:pPr>
        <w:pStyle w:val="2"/>
        <w:numPr>
          <w:ilvl w:val="0"/>
          <w:numId w:val="0"/>
        </w:numPr>
        <w:tabs>
          <w:tab w:val="left" w:pos="9355"/>
        </w:tabs>
        <w:ind w:left="142"/>
      </w:pPr>
      <w:bookmarkStart w:id="0" w:name="_Toc18416631"/>
      <w:r w:rsidRPr="00A8137E">
        <w:t xml:space="preserve">ИНСТРУКЦИЯ ПО ОХРАНЕ ТРУДА И ТЕХНИКЕ БЕЗОПАСНОСТИ ДЛЯ ПРОВЕДЕНИЯ </w:t>
      </w:r>
      <w:r w:rsidRPr="00A8137E">
        <w:br/>
        <w:t xml:space="preserve">ПО КОМПЕТЕНЦИИ </w:t>
      </w:r>
    </w:p>
    <w:p w14:paraId="262E842C" w14:textId="02298F86" w:rsidR="00E647DB" w:rsidRPr="00A8137E" w:rsidRDefault="00E647DB" w:rsidP="006F2D3C">
      <w:pPr>
        <w:pStyle w:val="2"/>
        <w:numPr>
          <w:ilvl w:val="0"/>
          <w:numId w:val="0"/>
        </w:numPr>
        <w:tabs>
          <w:tab w:val="left" w:pos="9355"/>
        </w:tabs>
        <w:ind w:left="142"/>
      </w:pPr>
      <w:r w:rsidRPr="00A8137E">
        <w:t xml:space="preserve"> </w:t>
      </w:r>
      <w:r w:rsidRPr="00A8137E">
        <w:rPr>
          <w:rFonts w:eastAsia="Calibri"/>
          <w:caps/>
          <w:szCs w:val="32"/>
        </w:rPr>
        <w:t>«</w:t>
      </w:r>
      <w:r w:rsidR="00F6413A">
        <w:rPr>
          <w:b w:val="0"/>
          <w:i/>
          <w:sz w:val="28"/>
          <w:u w:val="single"/>
        </w:rPr>
        <w:t>Реверсивный инжиниринг</w:t>
      </w:r>
      <w:r w:rsidRPr="00A8137E">
        <w:rPr>
          <w:rFonts w:eastAsia="Calibri"/>
          <w:caps/>
          <w:szCs w:val="32"/>
        </w:rPr>
        <w:t>»</w:t>
      </w:r>
      <w:bookmarkEnd w:id="0"/>
    </w:p>
    <w:p w14:paraId="61914AB3" w14:textId="77777777" w:rsidR="00E647DB" w:rsidRPr="00A8137E" w:rsidRDefault="00E647DB" w:rsidP="006F2D3C">
      <w:pPr>
        <w:tabs>
          <w:tab w:val="left" w:pos="9355"/>
        </w:tabs>
        <w:spacing w:line="360" w:lineRule="auto"/>
        <w:rPr>
          <w:b/>
        </w:rPr>
      </w:pPr>
      <w:r w:rsidRPr="00A8137E">
        <w:br w:type="page"/>
      </w:r>
      <w:r w:rsidRPr="00A8137E">
        <w:rPr>
          <w:b/>
        </w:rPr>
        <w:lastRenderedPageBreak/>
        <w:t>Программа инструктажа по охране труда и технике безопасности</w:t>
      </w:r>
    </w:p>
    <w:p w14:paraId="412A5240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bookmarkStart w:id="1" w:name="_bookmark3"/>
      <w:bookmarkEnd w:id="1"/>
      <w:r w:rsidRPr="00A8137E">
        <w:t xml:space="preserve"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</w:r>
    </w:p>
    <w:p w14:paraId="0FA240B6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Время начала и окончания проведения конкурсных заданий, нахождение посторонних лиц на площадке. </w:t>
      </w:r>
    </w:p>
    <w:p w14:paraId="5E994954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Контроль требований охраны труда участниками и экспертами. </w:t>
      </w:r>
      <w:r w:rsidRPr="00A8137E">
        <w:rPr>
          <w:i/>
        </w:rPr>
        <w:t>Механизм начисления штрафных баллов</w:t>
      </w:r>
      <w:r w:rsidRPr="00A8137E">
        <w:t xml:space="preserve"> за нарушения требований охраны труда. </w:t>
      </w:r>
    </w:p>
    <w:p w14:paraId="399EF2BC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Материалы и оборудование, запрещенные на площадке. </w:t>
      </w:r>
    </w:p>
    <w:p w14:paraId="21D2DA42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Вредные и опасные факторы во время выполнения конкурсных заданий и нахождения на территории проведения конкурса. </w:t>
      </w:r>
    </w:p>
    <w:p w14:paraId="310BE627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Общие обязанности участника и экспертов по охране труда, общие правила поведения во время выполнения конкурсных заданий и на территории. </w:t>
      </w:r>
    </w:p>
    <w:p w14:paraId="30892748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Основные требования санитарии и личной гигиены. </w:t>
      </w:r>
    </w:p>
    <w:p w14:paraId="18B4C914" w14:textId="77777777" w:rsidR="00262211" w:rsidRPr="00A8137E" w:rsidRDefault="00262211" w:rsidP="00262211">
      <w:pPr>
        <w:numPr>
          <w:ilvl w:val="0"/>
          <w:numId w:val="33"/>
        </w:numPr>
        <w:spacing w:after="96" w:line="259" w:lineRule="auto"/>
        <w:ind w:left="284" w:right="48" w:firstLine="0"/>
      </w:pPr>
      <w:r w:rsidRPr="00A8137E">
        <w:t xml:space="preserve">Средства индивидуальной и коллективной защиты, необходимость их использования. </w:t>
      </w:r>
    </w:p>
    <w:p w14:paraId="6A92C886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Порядок действий при плохом самочувствии или получении травмы. Правила оказания первой помощи. </w:t>
      </w:r>
    </w:p>
    <w:p w14:paraId="1C23A8BB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Действия при возникновении чрезвычайной ситуации, ознакомление со схемой эвакуации и пожарными выходами. </w:t>
      </w:r>
    </w:p>
    <w:p w14:paraId="7F293E5E" w14:textId="77777777" w:rsidR="00E647DB" w:rsidRPr="00A8137E" w:rsidRDefault="00E647DB" w:rsidP="006F2D3C">
      <w:pPr>
        <w:tabs>
          <w:tab w:val="left" w:pos="9355"/>
        </w:tabs>
        <w:spacing w:after="160" w:line="259" w:lineRule="auto"/>
        <w:ind w:left="0" w:firstLine="0"/>
        <w:jc w:val="left"/>
        <w:rPr>
          <w:b/>
        </w:rPr>
      </w:pPr>
      <w:r w:rsidRPr="00A8137E">
        <w:rPr>
          <w:b/>
        </w:rPr>
        <w:br w:type="page"/>
      </w:r>
    </w:p>
    <w:p w14:paraId="6C4AA0FE" w14:textId="77777777" w:rsidR="00E647DB" w:rsidRPr="00A8137E" w:rsidRDefault="00E647DB" w:rsidP="006F2D3C">
      <w:pPr>
        <w:tabs>
          <w:tab w:val="left" w:pos="9355"/>
        </w:tabs>
        <w:spacing w:line="360" w:lineRule="auto"/>
        <w:jc w:val="left"/>
        <w:rPr>
          <w:b/>
        </w:rPr>
      </w:pPr>
      <w:r w:rsidRPr="00A8137E">
        <w:rPr>
          <w:b/>
        </w:rPr>
        <w:lastRenderedPageBreak/>
        <w:t>Инструкция по охране труда для участников</w:t>
      </w:r>
    </w:p>
    <w:p w14:paraId="060F326E" w14:textId="77777777" w:rsidR="00DE6E12" w:rsidRPr="00A8137E" w:rsidRDefault="00DE6E12" w:rsidP="006F2D3C">
      <w:pPr>
        <w:tabs>
          <w:tab w:val="left" w:pos="9355"/>
        </w:tabs>
        <w:spacing w:line="360" w:lineRule="auto"/>
        <w:jc w:val="left"/>
        <w:rPr>
          <w:b/>
        </w:rPr>
      </w:pPr>
      <w:bookmarkStart w:id="2" w:name="_bookmark4"/>
      <w:bookmarkStart w:id="3" w:name="_Toc507427596"/>
      <w:bookmarkEnd w:id="2"/>
      <w:r w:rsidRPr="00A8137E">
        <w:rPr>
          <w:b/>
        </w:rPr>
        <w:t>1.Общие требования охраны труда</w:t>
      </w:r>
      <w:bookmarkEnd w:id="3"/>
    </w:p>
    <w:p w14:paraId="736834D1" w14:textId="2BC5B48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Для участников от 14 до 1</w:t>
      </w:r>
      <w:r w:rsidR="00CD32F0" w:rsidRPr="00A8137E">
        <w:t>8</w:t>
      </w:r>
      <w:r w:rsidRPr="00A8137E">
        <w:t xml:space="preserve"> лет</w:t>
      </w:r>
    </w:p>
    <w:p w14:paraId="7FBF1A8D" w14:textId="5680D4E6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1.1. К участию в конкурсе, под непосредственным руководством Компетенции «</w:t>
      </w:r>
      <w:r w:rsidR="00F6413A">
        <w:t>Реверсивный инжиниринг»</w:t>
      </w:r>
      <w:r w:rsidRPr="00A8137E">
        <w:t xml:space="preserve"> допускаются участники в возрасте от 14 до 1</w:t>
      </w:r>
      <w:r w:rsidR="00CD32F0" w:rsidRPr="00A8137E">
        <w:t>8</w:t>
      </w:r>
      <w:r w:rsidRPr="00A8137E">
        <w:t xml:space="preserve"> лет:</w:t>
      </w:r>
    </w:p>
    <w:p w14:paraId="616A9153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прошедшие инструктаж по охране труда по «Программе инструктажа по охране труда и технике безопасности»;</w:t>
      </w:r>
    </w:p>
    <w:p w14:paraId="505611F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ознакомленные с инструкцией по охране труда;</w:t>
      </w:r>
    </w:p>
    <w:p w14:paraId="10FC1164" w14:textId="76C1035A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имеющие необходимые навыки по эксплуатации персональных компьютеров, оборудования для бесконтактной оцифровки</w:t>
      </w:r>
      <w:r w:rsidR="002E629A" w:rsidRPr="00A8137E">
        <w:t>,</w:t>
      </w:r>
      <w:r w:rsidRPr="00A8137E">
        <w:t xml:space="preserve"> использования измерительных инструментов</w:t>
      </w:r>
      <w:r w:rsidR="002E629A" w:rsidRPr="00A8137E">
        <w:t>, устройств для 3D печати (</w:t>
      </w:r>
      <w:r w:rsidR="009664AD" w:rsidRPr="00A8137E">
        <w:rPr>
          <w:lang w:val="en-US"/>
        </w:rPr>
        <w:t>FDM</w:t>
      </w:r>
      <w:r w:rsidR="009664AD" w:rsidRPr="00A8137E">
        <w:t xml:space="preserve"> (пластики), </w:t>
      </w:r>
      <w:r w:rsidR="009664AD" w:rsidRPr="00A8137E">
        <w:rPr>
          <w:lang w:val="en-US"/>
        </w:rPr>
        <w:t>DLP</w:t>
      </w:r>
      <w:r w:rsidR="009664AD" w:rsidRPr="00A8137E">
        <w:t xml:space="preserve"> (смолы),</w:t>
      </w:r>
      <w:r w:rsidR="001B069E" w:rsidRPr="00A8137E">
        <w:t xml:space="preserve"> </w:t>
      </w:r>
      <w:r w:rsidR="009664AD" w:rsidRPr="00A8137E">
        <w:rPr>
          <w:lang w:val="en-US"/>
        </w:rPr>
        <w:t>SLM</w:t>
      </w:r>
      <w:r w:rsidR="009664AD" w:rsidRPr="00A8137E">
        <w:t>(металлы</w:t>
      </w:r>
      <w:r w:rsidR="002E629A" w:rsidRPr="00A8137E">
        <w:t>), ультразвуковой ванны</w:t>
      </w:r>
      <w:r w:rsidR="00262211" w:rsidRPr="00A8137E">
        <w:t>)</w:t>
      </w:r>
      <w:r w:rsidRPr="00A8137E">
        <w:t>;</w:t>
      </w:r>
    </w:p>
    <w:p w14:paraId="3133E8F2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не имеющие противопоказаний к выполнению конкурсных заданий по состоянию здоровья.</w:t>
      </w:r>
    </w:p>
    <w:p w14:paraId="4DD202E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Для участников старше 18 лет</w:t>
      </w:r>
    </w:p>
    <w:p w14:paraId="0CC63C7A" w14:textId="4CD72B42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1.1. К самостоятельному выполнению конкурсных заданий в Компетенции </w:t>
      </w:r>
      <w:r w:rsidR="00F6413A" w:rsidRPr="00A8137E">
        <w:t>«</w:t>
      </w:r>
      <w:r w:rsidR="00F6413A">
        <w:t>Реверсивный инжиниринг»</w:t>
      </w:r>
      <w:r w:rsidR="00F6413A" w:rsidRPr="00A8137E">
        <w:t xml:space="preserve"> допускаются участники</w:t>
      </w:r>
      <w:r w:rsidRPr="00A8137E">
        <w:t xml:space="preserve"> не моложе 18 лет;</w:t>
      </w:r>
    </w:p>
    <w:p w14:paraId="2C0ABEA8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прошедшие инструктаж по охране труда по «Программе инструктажа по охране труда и технике безопасности»;</w:t>
      </w:r>
    </w:p>
    <w:p w14:paraId="3340FE8F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ознакомленные с инструкцией по охране труда;</w:t>
      </w:r>
    </w:p>
    <w:p w14:paraId="5F729162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имеющие необходимые навыки по эксплуатации персональных компьютеров, оборудования для бесконтактной оцифровки и использования измерительных инструментов;</w:t>
      </w:r>
    </w:p>
    <w:p w14:paraId="494049D9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не имеющие противопоказаний к выполнению конкурсных заданий по состоянию здоровья.</w:t>
      </w:r>
    </w:p>
    <w:p w14:paraId="425DDD3A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</w:p>
    <w:p w14:paraId="25FCDA48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04EB852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инструкции по охране труда и технике безопасности; </w:t>
      </w:r>
    </w:p>
    <w:p w14:paraId="17021C8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lastRenderedPageBreak/>
        <w:t>- не заходить за ограждения и в технические помещения;</w:t>
      </w:r>
    </w:p>
    <w:p w14:paraId="470D0889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соблюдать личную гигиену;</w:t>
      </w:r>
    </w:p>
    <w:p w14:paraId="5A0D510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принимать пищу в строго отведенных местах;</w:t>
      </w:r>
    </w:p>
    <w:p w14:paraId="4BEA4A8A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самостоятельно использовать измерительный инструмент и </w:t>
      </w:r>
      <w:proofErr w:type="gramStart"/>
      <w:r w:rsidRPr="00A8137E">
        <w:t>оборудование</w:t>
      </w:r>
      <w:proofErr w:type="gramEnd"/>
      <w:r w:rsidRPr="00A8137E">
        <w:t xml:space="preserve"> разрешенное к выполнению конкурсного задания;</w:t>
      </w:r>
    </w:p>
    <w:p w14:paraId="763A7788" w14:textId="3603AA00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1.3. Участник возрастной группы 1</w:t>
      </w:r>
      <w:r w:rsidR="009664AD" w:rsidRPr="00A8137E">
        <w:t>4</w:t>
      </w:r>
      <w:r w:rsidRPr="00A8137E">
        <w:t>-1</w:t>
      </w:r>
      <w:r w:rsidR="00CD32F0" w:rsidRPr="00A8137E">
        <w:t>8</w:t>
      </w:r>
      <w:r w:rsidRPr="00A8137E">
        <w:t xml:space="preserve"> для выполнения конкурсного задания использует оборудование, инструмент и материалы: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93"/>
      </w:tblGrid>
      <w:tr w:rsidR="00DE6E12" w:rsidRPr="00A8137E" w14:paraId="2F7E74AA" w14:textId="77777777" w:rsidTr="00262211">
        <w:tc>
          <w:tcPr>
            <w:tcW w:w="10137" w:type="dxa"/>
            <w:gridSpan w:val="2"/>
            <w:shd w:val="clear" w:color="auto" w:fill="auto"/>
          </w:tcPr>
          <w:p w14:paraId="3C088FB9" w14:textId="0FA613A2" w:rsidR="00DE6E12" w:rsidRPr="00A8137E" w:rsidRDefault="00DE6E12" w:rsidP="006F2D3C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Наименование инструмента</w:t>
            </w:r>
            <w:r w:rsidR="00B85843" w:rsidRPr="00A8137E">
              <w:rPr>
                <w:b/>
              </w:rPr>
              <w:t xml:space="preserve"> и оборудования</w:t>
            </w:r>
          </w:p>
        </w:tc>
      </w:tr>
      <w:tr w:rsidR="00DE6E12" w:rsidRPr="00A8137E" w14:paraId="2B1A8ACB" w14:textId="77777777" w:rsidTr="00262211">
        <w:tc>
          <w:tcPr>
            <w:tcW w:w="4644" w:type="dxa"/>
            <w:shd w:val="clear" w:color="auto" w:fill="auto"/>
          </w:tcPr>
          <w:p w14:paraId="214E6A09" w14:textId="77777777" w:rsidR="00DE6E12" w:rsidRPr="00A8137E" w:rsidRDefault="00DE6E12" w:rsidP="006F2D3C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использует самостоятельно</w:t>
            </w:r>
          </w:p>
        </w:tc>
        <w:tc>
          <w:tcPr>
            <w:tcW w:w="5493" w:type="dxa"/>
            <w:shd w:val="clear" w:color="auto" w:fill="auto"/>
          </w:tcPr>
          <w:p w14:paraId="5846B1A9" w14:textId="77777777" w:rsidR="00DE6E12" w:rsidRPr="00A8137E" w:rsidRDefault="00DE6E12" w:rsidP="006F2D3C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DE6E12" w:rsidRPr="00A8137E" w14:paraId="4585BB95" w14:textId="77777777" w:rsidTr="00262211">
        <w:tc>
          <w:tcPr>
            <w:tcW w:w="4644" w:type="dxa"/>
            <w:shd w:val="clear" w:color="auto" w:fill="auto"/>
          </w:tcPr>
          <w:p w14:paraId="344B64E4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Графические станции</w:t>
            </w:r>
          </w:p>
        </w:tc>
        <w:tc>
          <w:tcPr>
            <w:tcW w:w="5493" w:type="dxa"/>
            <w:shd w:val="clear" w:color="auto" w:fill="auto"/>
          </w:tcPr>
          <w:p w14:paraId="4B6A3BD2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76CF9A3D" w14:textId="77777777" w:rsidTr="00262211">
        <w:tc>
          <w:tcPr>
            <w:tcW w:w="4644" w:type="dxa"/>
            <w:shd w:val="clear" w:color="auto" w:fill="auto"/>
          </w:tcPr>
          <w:p w14:paraId="367A2A3B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Оптические 3</w:t>
            </w:r>
            <w:r w:rsidRPr="00A8137E">
              <w:rPr>
                <w:lang w:val="en-US"/>
              </w:rPr>
              <w:t>D</w:t>
            </w:r>
            <w:r w:rsidRPr="00A8137E">
              <w:t xml:space="preserve"> сканеры, </w:t>
            </w:r>
            <w:proofErr w:type="spellStart"/>
            <w:r w:rsidRPr="00A8137E">
              <w:t>фотограметрические</w:t>
            </w:r>
            <w:proofErr w:type="spellEnd"/>
            <w:r w:rsidRPr="00A8137E">
              <w:t xml:space="preserve"> системы, координатные вращающиеся столы</w:t>
            </w:r>
          </w:p>
        </w:tc>
        <w:tc>
          <w:tcPr>
            <w:tcW w:w="5493" w:type="dxa"/>
            <w:shd w:val="clear" w:color="auto" w:fill="auto"/>
          </w:tcPr>
          <w:p w14:paraId="07B2F0E1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30F608E9" w14:textId="77777777" w:rsidTr="00262211">
        <w:tc>
          <w:tcPr>
            <w:tcW w:w="4644" w:type="dxa"/>
            <w:shd w:val="clear" w:color="auto" w:fill="auto"/>
          </w:tcPr>
          <w:p w14:paraId="155D0056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Измерительные инструменты</w:t>
            </w:r>
          </w:p>
        </w:tc>
        <w:tc>
          <w:tcPr>
            <w:tcW w:w="5493" w:type="dxa"/>
            <w:shd w:val="clear" w:color="auto" w:fill="auto"/>
          </w:tcPr>
          <w:p w14:paraId="2BE2A58E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325BF5FB" w14:textId="77777777" w:rsidTr="00262211">
        <w:tc>
          <w:tcPr>
            <w:tcW w:w="4644" w:type="dxa"/>
            <w:shd w:val="clear" w:color="auto" w:fill="auto"/>
          </w:tcPr>
          <w:p w14:paraId="69C0A1B1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Проекционное оборудование для бесконтактной 2</w:t>
            </w:r>
            <w:r w:rsidRPr="00A8137E">
              <w:rPr>
                <w:lang w:val="en-US"/>
              </w:rPr>
              <w:t>D</w:t>
            </w:r>
            <w:r w:rsidRPr="00A8137E">
              <w:t xml:space="preserve"> оцифровки</w:t>
            </w:r>
          </w:p>
        </w:tc>
        <w:tc>
          <w:tcPr>
            <w:tcW w:w="5493" w:type="dxa"/>
            <w:shd w:val="clear" w:color="auto" w:fill="auto"/>
          </w:tcPr>
          <w:p w14:paraId="1E07F558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9664AD" w:rsidRPr="00A8137E" w14:paraId="19DFE616" w14:textId="77777777" w:rsidTr="00262211">
        <w:tc>
          <w:tcPr>
            <w:tcW w:w="4644" w:type="dxa"/>
            <w:shd w:val="clear" w:color="auto" w:fill="auto"/>
          </w:tcPr>
          <w:p w14:paraId="63D0ABBD" w14:textId="40FF4F88" w:rsidR="009664AD" w:rsidRPr="00A8137E" w:rsidRDefault="009664AD" w:rsidP="00262211">
            <w:pPr>
              <w:tabs>
                <w:tab w:val="left" w:pos="9355"/>
              </w:tabs>
            </w:pPr>
            <w:r w:rsidRPr="00A8137E">
              <w:t>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с технологией печати методом послойного наплавления  (</w:t>
            </w:r>
            <w:r w:rsidRPr="00A8137E">
              <w:rPr>
                <w:lang w:val="en-US"/>
              </w:rPr>
              <w:t>FDM</w:t>
            </w:r>
            <w:r w:rsidR="00975EEE" w:rsidRPr="00A8137E">
              <w:t xml:space="preserve">, </w:t>
            </w:r>
            <w:r w:rsidR="00975EEE" w:rsidRPr="00A8137E">
              <w:rPr>
                <w:lang w:val="en-US"/>
              </w:rPr>
              <w:t>NYLON</w:t>
            </w:r>
            <w:r w:rsidR="00975EEE" w:rsidRPr="00A8137E">
              <w:t xml:space="preserve"> пластик</w:t>
            </w:r>
            <w:r w:rsidR="00262211" w:rsidRPr="00A8137E">
              <w:t>)</w:t>
            </w:r>
          </w:p>
        </w:tc>
        <w:tc>
          <w:tcPr>
            <w:tcW w:w="5493" w:type="dxa"/>
            <w:shd w:val="clear" w:color="auto" w:fill="auto"/>
          </w:tcPr>
          <w:p w14:paraId="57595A09" w14:textId="77777777" w:rsidR="009664AD" w:rsidRPr="00A8137E" w:rsidRDefault="009664AD" w:rsidP="006F2D3C">
            <w:pPr>
              <w:tabs>
                <w:tab w:val="left" w:pos="9355"/>
              </w:tabs>
            </w:pPr>
          </w:p>
        </w:tc>
      </w:tr>
      <w:tr w:rsidR="009664AD" w:rsidRPr="00A8137E" w14:paraId="401D05B6" w14:textId="77777777" w:rsidTr="00262211">
        <w:tc>
          <w:tcPr>
            <w:tcW w:w="4644" w:type="dxa"/>
            <w:shd w:val="clear" w:color="auto" w:fill="auto"/>
          </w:tcPr>
          <w:p w14:paraId="137EA7C9" w14:textId="6F3FD659" w:rsidR="009664AD" w:rsidRPr="00A8137E" w:rsidRDefault="009664AD" w:rsidP="006F2D3C">
            <w:pPr>
              <w:tabs>
                <w:tab w:val="left" w:pos="9355"/>
              </w:tabs>
            </w:pPr>
            <w:r w:rsidRPr="00A8137E">
              <w:t>Ультразвуковая ванна с цифровым управлением и подогревом</w:t>
            </w:r>
          </w:p>
        </w:tc>
        <w:tc>
          <w:tcPr>
            <w:tcW w:w="5493" w:type="dxa"/>
            <w:shd w:val="clear" w:color="auto" w:fill="auto"/>
          </w:tcPr>
          <w:p w14:paraId="7CF78E5A" w14:textId="77777777" w:rsidR="009664AD" w:rsidRPr="00A8137E" w:rsidRDefault="009664AD" w:rsidP="006F2D3C">
            <w:pPr>
              <w:tabs>
                <w:tab w:val="left" w:pos="9355"/>
              </w:tabs>
            </w:pPr>
          </w:p>
        </w:tc>
      </w:tr>
      <w:tr w:rsidR="009664AD" w:rsidRPr="00A8137E" w14:paraId="10D113A5" w14:textId="77777777" w:rsidTr="00262211">
        <w:tc>
          <w:tcPr>
            <w:tcW w:w="4644" w:type="dxa"/>
            <w:shd w:val="clear" w:color="auto" w:fill="auto"/>
          </w:tcPr>
          <w:p w14:paraId="52E3904C" w14:textId="775003A0" w:rsidR="009664AD" w:rsidRPr="00A8137E" w:rsidRDefault="00975EEE" w:rsidP="006F2D3C">
            <w:pPr>
              <w:tabs>
                <w:tab w:val="left" w:pos="9355"/>
              </w:tabs>
            </w:pPr>
            <w:r w:rsidRPr="00A8137E">
              <w:t xml:space="preserve">Станция автоматической очистки и УФ отверждения </w:t>
            </w:r>
            <w:proofErr w:type="spellStart"/>
            <w:r w:rsidRPr="00A8137E">
              <w:t>Anycubic</w:t>
            </w:r>
            <w:proofErr w:type="spellEnd"/>
            <w:r w:rsidRPr="00A8137E">
              <w:t xml:space="preserve"> </w:t>
            </w:r>
            <w:proofErr w:type="spellStart"/>
            <w:r w:rsidRPr="00A8137E">
              <w:t>Wash&amp;Cure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14:paraId="7F2385CD" w14:textId="77777777" w:rsidR="009664AD" w:rsidRPr="00A8137E" w:rsidRDefault="009664AD" w:rsidP="006F2D3C">
            <w:pPr>
              <w:tabs>
                <w:tab w:val="left" w:pos="9355"/>
              </w:tabs>
            </w:pPr>
          </w:p>
        </w:tc>
      </w:tr>
      <w:tr w:rsidR="009664AD" w:rsidRPr="00A8137E" w14:paraId="0FB3B8BA" w14:textId="77777777" w:rsidTr="00262211">
        <w:tc>
          <w:tcPr>
            <w:tcW w:w="4644" w:type="dxa"/>
            <w:shd w:val="clear" w:color="auto" w:fill="auto"/>
          </w:tcPr>
          <w:p w14:paraId="460E3EF2" w14:textId="19C7C2A4" w:rsidR="009664AD" w:rsidRPr="00A8137E" w:rsidRDefault="00975EEE" w:rsidP="006F2D3C">
            <w:pPr>
              <w:tabs>
                <w:tab w:val="left" w:pos="9355"/>
              </w:tabs>
            </w:pPr>
            <w:r w:rsidRPr="00A8137E">
              <w:rPr>
                <w:lang w:val="en-US"/>
              </w:rPr>
              <w:t>SLA</w:t>
            </w:r>
            <w:r w:rsidR="00262211" w:rsidRPr="00A8137E">
              <w:t>/</w:t>
            </w:r>
            <w:r w:rsidR="00262211" w:rsidRPr="00A8137E">
              <w:rPr>
                <w:lang w:val="en-US"/>
              </w:rPr>
              <w:t>DLP</w:t>
            </w:r>
            <w:r w:rsidRPr="00A8137E">
              <w:t xml:space="preserve"> фотополимерный 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</w:t>
            </w:r>
            <w:proofErr w:type="spellStart"/>
            <w:r w:rsidRPr="00A8137E">
              <w:t>Anycubic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14:paraId="2B91B404" w14:textId="77777777" w:rsidR="009664AD" w:rsidRPr="00A8137E" w:rsidRDefault="009664AD" w:rsidP="006F2D3C">
            <w:pPr>
              <w:tabs>
                <w:tab w:val="left" w:pos="9355"/>
              </w:tabs>
            </w:pPr>
          </w:p>
        </w:tc>
      </w:tr>
      <w:tr w:rsidR="00DE6E12" w:rsidRPr="00A8137E" w14:paraId="42291146" w14:textId="77777777" w:rsidTr="00262211">
        <w:tc>
          <w:tcPr>
            <w:tcW w:w="4644" w:type="dxa"/>
            <w:shd w:val="clear" w:color="auto" w:fill="auto"/>
          </w:tcPr>
          <w:p w14:paraId="0CF85CD4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Спрей дефектоскопический</w:t>
            </w:r>
          </w:p>
        </w:tc>
        <w:tc>
          <w:tcPr>
            <w:tcW w:w="5493" w:type="dxa"/>
            <w:shd w:val="clear" w:color="auto" w:fill="auto"/>
          </w:tcPr>
          <w:p w14:paraId="2F0DDECC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489A9B85" w14:textId="77777777" w:rsidTr="00262211">
        <w:tc>
          <w:tcPr>
            <w:tcW w:w="4644" w:type="dxa"/>
            <w:shd w:val="clear" w:color="auto" w:fill="auto"/>
          </w:tcPr>
          <w:p w14:paraId="3C888A1D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Растворитель (спирт изопропиловый и/или Уайт спирит)</w:t>
            </w:r>
          </w:p>
        </w:tc>
        <w:tc>
          <w:tcPr>
            <w:tcW w:w="5493" w:type="dxa"/>
            <w:shd w:val="clear" w:color="auto" w:fill="auto"/>
          </w:tcPr>
          <w:p w14:paraId="5D2752A6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23EF77AA" w14:textId="77777777" w:rsidTr="00262211">
        <w:tc>
          <w:tcPr>
            <w:tcW w:w="4644" w:type="dxa"/>
            <w:shd w:val="clear" w:color="auto" w:fill="auto"/>
          </w:tcPr>
          <w:p w14:paraId="6E4D28C3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Ветошь</w:t>
            </w:r>
          </w:p>
        </w:tc>
        <w:tc>
          <w:tcPr>
            <w:tcW w:w="5493" w:type="dxa"/>
            <w:shd w:val="clear" w:color="auto" w:fill="auto"/>
          </w:tcPr>
          <w:p w14:paraId="2121ACD0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76178040" w14:textId="77777777" w:rsidTr="00262211">
        <w:tc>
          <w:tcPr>
            <w:tcW w:w="4644" w:type="dxa"/>
            <w:shd w:val="clear" w:color="auto" w:fill="auto"/>
          </w:tcPr>
          <w:p w14:paraId="34CE6EE7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Кисти</w:t>
            </w:r>
          </w:p>
        </w:tc>
        <w:tc>
          <w:tcPr>
            <w:tcW w:w="5493" w:type="dxa"/>
            <w:shd w:val="clear" w:color="auto" w:fill="auto"/>
          </w:tcPr>
          <w:p w14:paraId="6E816BF5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71E37AF3" w14:textId="77777777" w:rsidTr="00262211">
        <w:tc>
          <w:tcPr>
            <w:tcW w:w="4644" w:type="dxa"/>
            <w:shd w:val="clear" w:color="auto" w:fill="auto"/>
          </w:tcPr>
          <w:p w14:paraId="7EA006F7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Отвертки</w:t>
            </w:r>
          </w:p>
        </w:tc>
        <w:tc>
          <w:tcPr>
            <w:tcW w:w="5493" w:type="dxa"/>
            <w:shd w:val="clear" w:color="auto" w:fill="auto"/>
          </w:tcPr>
          <w:p w14:paraId="5C382B56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5FB4434A" w14:textId="77777777" w:rsidTr="00262211">
        <w:tc>
          <w:tcPr>
            <w:tcW w:w="4644" w:type="dxa"/>
            <w:shd w:val="clear" w:color="auto" w:fill="auto"/>
          </w:tcPr>
          <w:p w14:paraId="3EF0AE05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Ключи гаечные</w:t>
            </w:r>
          </w:p>
        </w:tc>
        <w:tc>
          <w:tcPr>
            <w:tcW w:w="5493" w:type="dxa"/>
            <w:shd w:val="clear" w:color="auto" w:fill="auto"/>
          </w:tcPr>
          <w:p w14:paraId="3250C577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3B6804AC" w14:textId="77777777" w:rsidTr="00262211">
        <w:tc>
          <w:tcPr>
            <w:tcW w:w="4644" w:type="dxa"/>
            <w:shd w:val="clear" w:color="auto" w:fill="auto"/>
          </w:tcPr>
          <w:p w14:paraId="21865EA7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lastRenderedPageBreak/>
              <w:t>Плоскогубцы</w:t>
            </w:r>
          </w:p>
        </w:tc>
        <w:tc>
          <w:tcPr>
            <w:tcW w:w="5493" w:type="dxa"/>
            <w:shd w:val="clear" w:color="auto" w:fill="auto"/>
          </w:tcPr>
          <w:p w14:paraId="3AE9EE4E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262211" w:rsidRPr="00A8137E" w14:paraId="2BC365EF" w14:textId="77777777" w:rsidTr="00262211">
        <w:tc>
          <w:tcPr>
            <w:tcW w:w="4644" w:type="dxa"/>
            <w:shd w:val="clear" w:color="auto" w:fill="auto"/>
          </w:tcPr>
          <w:p w14:paraId="2759A855" w14:textId="09363009" w:rsidR="00262211" w:rsidRPr="00A8137E" w:rsidRDefault="00262211" w:rsidP="00262211">
            <w:pPr>
              <w:tabs>
                <w:tab w:val="left" w:pos="9355"/>
              </w:tabs>
            </w:pPr>
            <w:proofErr w:type="spellStart"/>
            <w:r w:rsidRPr="00A8137E">
              <w:t>Бокорезы</w:t>
            </w:r>
            <w:proofErr w:type="spellEnd"/>
            <w:r w:rsidRPr="00A8137E"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14:paraId="359B8ED6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262211" w:rsidRPr="00A8137E" w14:paraId="2C55800A" w14:textId="77777777" w:rsidTr="00262211">
        <w:tc>
          <w:tcPr>
            <w:tcW w:w="4644" w:type="dxa"/>
            <w:shd w:val="clear" w:color="auto" w:fill="auto"/>
          </w:tcPr>
          <w:p w14:paraId="1A8CA15C" w14:textId="52C2C9C9" w:rsidR="00262211" w:rsidRPr="00A8137E" w:rsidRDefault="00262211" w:rsidP="00262211">
            <w:pPr>
              <w:tabs>
                <w:tab w:val="left" w:pos="9355"/>
              </w:tabs>
            </w:pPr>
            <w:r w:rsidRPr="00A8137E">
              <w:t xml:space="preserve">Нож столярный  </w:t>
            </w:r>
          </w:p>
        </w:tc>
        <w:tc>
          <w:tcPr>
            <w:tcW w:w="5493" w:type="dxa"/>
            <w:shd w:val="clear" w:color="auto" w:fill="auto"/>
          </w:tcPr>
          <w:p w14:paraId="2016F8DA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262211" w:rsidRPr="00A8137E" w14:paraId="75C7C09E" w14:textId="77777777" w:rsidTr="00262211">
        <w:tc>
          <w:tcPr>
            <w:tcW w:w="4644" w:type="dxa"/>
            <w:shd w:val="clear" w:color="auto" w:fill="auto"/>
          </w:tcPr>
          <w:p w14:paraId="40B78695" w14:textId="15C4117E" w:rsidR="00262211" w:rsidRPr="00A8137E" w:rsidRDefault="00262211" w:rsidP="00262211">
            <w:pPr>
              <w:tabs>
                <w:tab w:val="left" w:pos="9355"/>
              </w:tabs>
            </w:pPr>
            <w:r w:rsidRPr="00A8137E">
              <w:t xml:space="preserve">Надфили  </w:t>
            </w:r>
          </w:p>
        </w:tc>
        <w:tc>
          <w:tcPr>
            <w:tcW w:w="5493" w:type="dxa"/>
            <w:shd w:val="clear" w:color="auto" w:fill="auto"/>
          </w:tcPr>
          <w:p w14:paraId="5BB2CF4E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262211" w:rsidRPr="00A8137E" w14:paraId="4EAC7ECE" w14:textId="77777777" w:rsidTr="00262211">
        <w:tc>
          <w:tcPr>
            <w:tcW w:w="4644" w:type="dxa"/>
            <w:shd w:val="clear" w:color="auto" w:fill="auto"/>
          </w:tcPr>
          <w:p w14:paraId="0B357313" w14:textId="306A5FDA" w:rsidR="00262211" w:rsidRPr="00A8137E" w:rsidRDefault="00262211" w:rsidP="00262211">
            <w:pPr>
              <w:tabs>
                <w:tab w:val="left" w:pos="9355"/>
              </w:tabs>
            </w:pPr>
            <w:r w:rsidRPr="00A8137E">
              <w:t xml:space="preserve">Ножовка по металлу </w:t>
            </w:r>
          </w:p>
        </w:tc>
        <w:tc>
          <w:tcPr>
            <w:tcW w:w="5493" w:type="dxa"/>
            <w:shd w:val="clear" w:color="auto" w:fill="auto"/>
          </w:tcPr>
          <w:p w14:paraId="1C8C552E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262211" w:rsidRPr="00A8137E" w14:paraId="55DED7CF" w14:textId="77777777" w:rsidTr="00262211">
        <w:tc>
          <w:tcPr>
            <w:tcW w:w="4644" w:type="dxa"/>
            <w:shd w:val="clear" w:color="auto" w:fill="auto"/>
          </w:tcPr>
          <w:p w14:paraId="61A9525E" w14:textId="3F64CE9C" w:rsidR="00262211" w:rsidRPr="00A8137E" w:rsidRDefault="00262211" w:rsidP="00262211">
            <w:pPr>
              <w:tabs>
                <w:tab w:val="left" w:pos="9355"/>
              </w:tabs>
            </w:pPr>
            <w:proofErr w:type="spellStart"/>
            <w:r w:rsidRPr="00A8137E">
              <w:t>Шуруповерт</w:t>
            </w:r>
            <w:proofErr w:type="spellEnd"/>
            <w:r w:rsidRPr="00A8137E">
              <w:t xml:space="preserve">  </w:t>
            </w:r>
          </w:p>
        </w:tc>
        <w:tc>
          <w:tcPr>
            <w:tcW w:w="5493" w:type="dxa"/>
            <w:shd w:val="clear" w:color="auto" w:fill="auto"/>
          </w:tcPr>
          <w:p w14:paraId="37C9DAE2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262211" w:rsidRPr="00A8137E" w14:paraId="378FE2BE" w14:textId="77777777" w:rsidTr="00262211">
        <w:tc>
          <w:tcPr>
            <w:tcW w:w="4644" w:type="dxa"/>
            <w:shd w:val="clear" w:color="auto" w:fill="auto"/>
          </w:tcPr>
          <w:p w14:paraId="534074AD" w14:textId="195712E9" w:rsidR="00262211" w:rsidRPr="00A8137E" w:rsidRDefault="00262211" w:rsidP="00262211">
            <w:pPr>
              <w:tabs>
                <w:tab w:val="left" w:pos="9355"/>
              </w:tabs>
            </w:pPr>
            <w:r w:rsidRPr="00A8137E">
              <w:t xml:space="preserve">Бормашина с оснасткой </w:t>
            </w:r>
          </w:p>
        </w:tc>
        <w:tc>
          <w:tcPr>
            <w:tcW w:w="5493" w:type="dxa"/>
            <w:shd w:val="clear" w:color="auto" w:fill="auto"/>
          </w:tcPr>
          <w:p w14:paraId="6AC8E1EB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DE6E12" w:rsidRPr="00A8137E" w14:paraId="465230A5" w14:textId="77777777" w:rsidTr="00262211">
        <w:tc>
          <w:tcPr>
            <w:tcW w:w="4644" w:type="dxa"/>
            <w:shd w:val="clear" w:color="auto" w:fill="auto"/>
          </w:tcPr>
          <w:p w14:paraId="20880843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Съемники</w:t>
            </w:r>
          </w:p>
        </w:tc>
        <w:tc>
          <w:tcPr>
            <w:tcW w:w="5493" w:type="dxa"/>
            <w:shd w:val="clear" w:color="auto" w:fill="auto"/>
          </w:tcPr>
          <w:p w14:paraId="1DB1BAA6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455DA5E8" w14:textId="77777777" w:rsidTr="00262211">
        <w:tc>
          <w:tcPr>
            <w:tcW w:w="4644" w:type="dxa"/>
            <w:shd w:val="clear" w:color="auto" w:fill="auto"/>
          </w:tcPr>
          <w:p w14:paraId="5A210893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Выколотки</w:t>
            </w:r>
          </w:p>
        </w:tc>
        <w:tc>
          <w:tcPr>
            <w:tcW w:w="5493" w:type="dxa"/>
            <w:shd w:val="clear" w:color="auto" w:fill="auto"/>
          </w:tcPr>
          <w:p w14:paraId="4052D90D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00340F2D" w14:textId="77777777" w:rsidTr="00262211">
        <w:tc>
          <w:tcPr>
            <w:tcW w:w="4644" w:type="dxa"/>
            <w:shd w:val="clear" w:color="auto" w:fill="auto"/>
          </w:tcPr>
          <w:p w14:paraId="34B29B7C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Тиски слесарные</w:t>
            </w:r>
          </w:p>
        </w:tc>
        <w:tc>
          <w:tcPr>
            <w:tcW w:w="5493" w:type="dxa"/>
            <w:shd w:val="clear" w:color="auto" w:fill="auto"/>
          </w:tcPr>
          <w:p w14:paraId="4303B498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17C066A8" w14:textId="77777777" w:rsidTr="00262211">
        <w:tc>
          <w:tcPr>
            <w:tcW w:w="4644" w:type="dxa"/>
            <w:shd w:val="clear" w:color="auto" w:fill="auto"/>
          </w:tcPr>
          <w:p w14:paraId="6836F0A9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Молотки стальные</w:t>
            </w:r>
          </w:p>
        </w:tc>
        <w:tc>
          <w:tcPr>
            <w:tcW w:w="5493" w:type="dxa"/>
            <w:shd w:val="clear" w:color="auto" w:fill="auto"/>
          </w:tcPr>
          <w:p w14:paraId="1EBB6FE5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</w:tbl>
    <w:p w14:paraId="4B2EF2ED" w14:textId="26CDBE7B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1.4. Участник возрастной группы 18+ для выполнения конкурсного задания использует оборудование: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93"/>
      </w:tblGrid>
      <w:tr w:rsidR="00262211" w:rsidRPr="00A8137E" w14:paraId="3C10B7D8" w14:textId="77777777" w:rsidTr="003B7B60">
        <w:tc>
          <w:tcPr>
            <w:tcW w:w="10137" w:type="dxa"/>
            <w:gridSpan w:val="2"/>
            <w:shd w:val="clear" w:color="auto" w:fill="auto"/>
          </w:tcPr>
          <w:p w14:paraId="0E10F842" w14:textId="0ABEFAC6" w:rsidR="00262211" w:rsidRPr="00A8137E" w:rsidRDefault="00262211" w:rsidP="003B7B60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Наименование инструмента</w:t>
            </w:r>
            <w:r w:rsidR="00B85843" w:rsidRPr="00A8137E">
              <w:rPr>
                <w:b/>
              </w:rPr>
              <w:t xml:space="preserve"> и об</w:t>
            </w:r>
            <w:del w:id="4" w:author="Ирина Федоренко" w:date="2021-08-13T13:50:00Z">
              <w:r w:rsidR="00B85843" w:rsidRPr="00A8137E" w:rsidDel="00A8137E">
                <w:rPr>
                  <w:b/>
                </w:rPr>
                <w:delText>р</w:delText>
              </w:r>
            </w:del>
            <w:r w:rsidR="00B85843" w:rsidRPr="00A8137E">
              <w:rPr>
                <w:b/>
              </w:rPr>
              <w:t>орудования</w:t>
            </w:r>
          </w:p>
        </w:tc>
      </w:tr>
      <w:tr w:rsidR="00262211" w:rsidRPr="00A8137E" w14:paraId="09925F94" w14:textId="77777777" w:rsidTr="003B7B60">
        <w:tc>
          <w:tcPr>
            <w:tcW w:w="4644" w:type="dxa"/>
            <w:shd w:val="clear" w:color="auto" w:fill="auto"/>
          </w:tcPr>
          <w:p w14:paraId="6869B853" w14:textId="77777777" w:rsidR="00262211" w:rsidRPr="00A8137E" w:rsidRDefault="00262211" w:rsidP="003B7B60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использует самостоятельно</w:t>
            </w:r>
          </w:p>
        </w:tc>
        <w:tc>
          <w:tcPr>
            <w:tcW w:w="5493" w:type="dxa"/>
            <w:shd w:val="clear" w:color="auto" w:fill="auto"/>
          </w:tcPr>
          <w:p w14:paraId="3AD146B5" w14:textId="77777777" w:rsidR="00262211" w:rsidRPr="00A8137E" w:rsidRDefault="00262211" w:rsidP="003B7B60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62211" w:rsidRPr="00A8137E" w14:paraId="085A7BE0" w14:textId="77777777" w:rsidTr="003B7B60">
        <w:tc>
          <w:tcPr>
            <w:tcW w:w="4644" w:type="dxa"/>
            <w:shd w:val="clear" w:color="auto" w:fill="auto"/>
          </w:tcPr>
          <w:p w14:paraId="4F6971BA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Графические станции</w:t>
            </w:r>
          </w:p>
        </w:tc>
        <w:tc>
          <w:tcPr>
            <w:tcW w:w="5493" w:type="dxa"/>
            <w:shd w:val="clear" w:color="auto" w:fill="auto"/>
          </w:tcPr>
          <w:p w14:paraId="1B3CD8EB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0F965591" w14:textId="77777777" w:rsidTr="003B7B60">
        <w:tc>
          <w:tcPr>
            <w:tcW w:w="4644" w:type="dxa"/>
            <w:shd w:val="clear" w:color="auto" w:fill="auto"/>
          </w:tcPr>
          <w:p w14:paraId="124F0550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Оптические 3</w:t>
            </w:r>
            <w:r w:rsidRPr="00A8137E">
              <w:rPr>
                <w:lang w:val="en-US"/>
              </w:rPr>
              <w:t>D</w:t>
            </w:r>
            <w:r w:rsidRPr="00A8137E">
              <w:t xml:space="preserve"> сканеры, </w:t>
            </w:r>
            <w:proofErr w:type="spellStart"/>
            <w:r w:rsidRPr="00A8137E">
              <w:t>фотограметрические</w:t>
            </w:r>
            <w:proofErr w:type="spellEnd"/>
            <w:r w:rsidRPr="00A8137E">
              <w:t xml:space="preserve"> системы, координатные вращающиеся столы</w:t>
            </w:r>
          </w:p>
        </w:tc>
        <w:tc>
          <w:tcPr>
            <w:tcW w:w="5493" w:type="dxa"/>
            <w:shd w:val="clear" w:color="auto" w:fill="auto"/>
          </w:tcPr>
          <w:p w14:paraId="7C8B85BB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255386CF" w14:textId="77777777" w:rsidTr="003B7B60">
        <w:tc>
          <w:tcPr>
            <w:tcW w:w="4644" w:type="dxa"/>
            <w:shd w:val="clear" w:color="auto" w:fill="auto"/>
          </w:tcPr>
          <w:p w14:paraId="155D4E41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Измерительные инструменты</w:t>
            </w:r>
          </w:p>
        </w:tc>
        <w:tc>
          <w:tcPr>
            <w:tcW w:w="5493" w:type="dxa"/>
            <w:shd w:val="clear" w:color="auto" w:fill="auto"/>
          </w:tcPr>
          <w:p w14:paraId="378FDE64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7995BD3B" w14:textId="77777777" w:rsidTr="003B7B60">
        <w:tc>
          <w:tcPr>
            <w:tcW w:w="4644" w:type="dxa"/>
            <w:shd w:val="clear" w:color="auto" w:fill="auto"/>
          </w:tcPr>
          <w:p w14:paraId="10677CEF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Проекционное оборудование для бесконтактной 2</w:t>
            </w:r>
            <w:r w:rsidRPr="00A8137E">
              <w:rPr>
                <w:lang w:val="en-US"/>
              </w:rPr>
              <w:t>D</w:t>
            </w:r>
            <w:r w:rsidRPr="00A8137E">
              <w:t xml:space="preserve"> оцифровки</w:t>
            </w:r>
          </w:p>
        </w:tc>
        <w:tc>
          <w:tcPr>
            <w:tcW w:w="5493" w:type="dxa"/>
            <w:shd w:val="clear" w:color="auto" w:fill="auto"/>
          </w:tcPr>
          <w:p w14:paraId="6D30861B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0E466209" w14:textId="77777777" w:rsidTr="003B7B60">
        <w:tc>
          <w:tcPr>
            <w:tcW w:w="4644" w:type="dxa"/>
            <w:shd w:val="clear" w:color="auto" w:fill="auto"/>
          </w:tcPr>
          <w:p w14:paraId="0089715B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с технологией печати методом послойного наплавления  (</w:t>
            </w:r>
            <w:r w:rsidRPr="00A8137E">
              <w:rPr>
                <w:lang w:val="en-US"/>
              </w:rPr>
              <w:t>FDM</w:t>
            </w:r>
            <w:r w:rsidRPr="00A8137E">
              <w:t xml:space="preserve">, </w:t>
            </w:r>
            <w:r w:rsidRPr="00A8137E">
              <w:rPr>
                <w:lang w:val="en-US"/>
              </w:rPr>
              <w:t>NYLON</w:t>
            </w:r>
            <w:r w:rsidRPr="00A8137E">
              <w:t xml:space="preserve"> пластик)</w:t>
            </w:r>
          </w:p>
        </w:tc>
        <w:tc>
          <w:tcPr>
            <w:tcW w:w="5493" w:type="dxa"/>
            <w:shd w:val="clear" w:color="auto" w:fill="auto"/>
          </w:tcPr>
          <w:p w14:paraId="33CE5958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D45C48B" w14:textId="77777777" w:rsidTr="003B7B60">
        <w:tc>
          <w:tcPr>
            <w:tcW w:w="4644" w:type="dxa"/>
            <w:shd w:val="clear" w:color="auto" w:fill="auto"/>
          </w:tcPr>
          <w:p w14:paraId="3D2BA2D0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Ультразвуковая ванна с цифровым управлением и подогревом</w:t>
            </w:r>
          </w:p>
        </w:tc>
        <w:tc>
          <w:tcPr>
            <w:tcW w:w="5493" w:type="dxa"/>
            <w:shd w:val="clear" w:color="auto" w:fill="auto"/>
          </w:tcPr>
          <w:p w14:paraId="4E11D5D9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476CB724" w14:textId="77777777" w:rsidTr="003B7B60">
        <w:tc>
          <w:tcPr>
            <w:tcW w:w="4644" w:type="dxa"/>
            <w:shd w:val="clear" w:color="auto" w:fill="auto"/>
          </w:tcPr>
          <w:p w14:paraId="1891D2C1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 xml:space="preserve">Станция автоматической очистки и УФ отверждения </w:t>
            </w:r>
            <w:proofErr w:type="spellStart"/>
            <w:r w:rsidRPr="00A8137E">
              <w:t>Anycubic</w:t>
            </w:r>
            <w:proofErr w:type="spellEnd"/>
            <w:r w:rsidRPr="00A8137E">
              <w:t xml:space="preserve"> </w:t>
            </w:r>
            <w:proofErr w:type="spellStart"/>
            <w:r w:rsidRPr="00A8137E">
              <w:t>Wash&amp;Cure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14:paraId="2D4EE9D1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7FF4A16" w14:textId="77777777" w:rsidTr="003B7B60">
        <w:tc>
          <w:tcPr>
            <w:tcW w:w="4644" w:type="dxa"/>
            <w:shd w:val="clear" w:color="auto" w:fill="auto"/>
          </w:tcPr>
          <w:p w14:paraId="30BAAD1B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rPr>
                <w:lang w:val="en-US"/>
              </w:rPr>
              <w:t>SLA</w:t>
            </w:r>
            <w:r w:rsidRPr="00A8137E">
              <w:t>/</w:t>
            </w:r>
            <w:r w:rsidRPr="00A8137E">
              <w:rPr>
                <w:lang w:val="en-US"/>
              </w:rPr>
              <w:t>DLP</w:t>
            </w:r>
            <w:r w:rsidRPr="00A8137E">
              <w:t xml:space="preserve"> фотополимерный 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</w:t>
            </w:r>
            <w:proofErr w:type="spellStart"/>
            <w:r w:rsidRPr="00A8137E">
              <w:t>Anycubic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14:paraId="048FB429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472DF690" w14:textId="77777777" w:rsidTr="003B7B60">
        <w:tc>
          <w:tcPr>
            <w:tcW w:w="4644" w:type="dxa"/>
            <w:shd w:val="clear" w:color="auto" w:fill="auto"/>
          </w:tcPr>
          <w:p w14:paraId="37C9E285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Спрей дефектоскопический</w:t>
            </w:r>
          </w:p>
        </w:tc>
        <w:tc>
          <w:tcPr>
            <w:tcW w:w="5493" w:type="dxa"/>
            <w:shd w:val="clear" w:color="auto" w:fill="auto"/>
          </w:tcPr>
          <w:p w14:paraId="5703C874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71FD79C9" w14:textId="77777777" w:rsidTr="003B7B60">
        <w:tc>
          <w:tcPr>
            <w:tcW w:w="4644" w:type="dxa"/>
            <w:shd w:val="clear" w:color="auto" w:fill="auto"/>
          </w:tcPr>
          <w:p w14:paraId="4958C5C8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lastRenderedPageBreak/>
              <w:t>Растворитель (спирт изопропиловый и/или Уайт спирит)</w:t>
            </w:r>
          </w:p>
        </w:tc>
        <w:tc>
          <w:tcPr>
            <w:tcW w:w="5493" w:type="dxa"/>
            <w:shd w:val="clear" w:color="auto" w:fill="auto"/>
          </w:tcPr>
          <w:p w14:paraId="6DA870D4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A0E41F0" w14:textId="77777777" w:rsidTr="003B7B60">
        <w:tc>
          <w:tcPr>
            <w:tcW w:w="4644" w:type="dxa"/>
            <w:shd w:val="clear" w:color="auto" w:fill="auto"/>
          </w:tcPr>
          <w:p w14:paraId="24360F21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Ветошь</w:t>
            </w:r>
          </w:p>
        </w:tc>
        <w:tc>
          <w:tcPr>
            <w:tcW w:w="5493" w:type="dxa"/>
            <w:shd w:val="clear" w:color="auto" w:fill="auto"/>
          </w:tcPr>
          <w:p w14:paraId="48EF293F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D7B9B82" w14:textId="77777777" w:rsidTr="003B7B60">
        <w:tc>
          <w:tcPr>
            <w:tcW w:w="4644" w:type="dxa"/>
            <w:shd w:val="clear" w:color="auto" w:fill="auto"/>
          </w:tcPr>
          <w:p w14:paraId="300444D1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Кисти</w:t>
            </w:r>
          </w:p>
        </w:tc>
        <w:tc>
          <w:tcPr>
            <w:tcW w:w="5493" w:type="dxa"/>
            <w:shd w:val="clear" w:color="auto" w:fill="auto"/>
          </w:tcPr>
          <w:p w14:paraId="2ED0DB58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65136F2" w14:textId="77777777" w:rsidTr="003B7B60">
        <w:tc>
          <w:tcPr>
            <w:tcW w:w="4644" w:type="dxa"/>
            <w:shd w:val="clear" w:color="auto" w:fill="auto"/>
          </w:tcPr>
          <w:p w14:paraId="2A098A38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Отвертки</w:t>
            </w:r>
          </w:p>
        </w:tc>
        <w:tc>
          <w:tcPr>
            <w:tcW w:w="5493" w:type="dxa"/>
            <w:shd w:val="clear" w:color="auto" w:fill="auto"/>
          </w:tcPr>
          <w:p w14:paraId="4B083E77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F832A06" w14:textId="77777777" w:rsidTr="003B7B60">
        <w:tc>
          <w:tcPr>
            <w:tcW w:w="4644" w:type="dxa"/>
            <w:shd w:val="clear" w:color="auto" w:fill="auto"/>
          </w:tcPr>
          <w:p w14:paraId="44B5A1FA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Ключи гаечные</w:t>
            </w:r>
          </w:p>
        </w:tc>
        <w:tc>
          <w:tcPr>
            <w:tcW w:w="5493" w:type="dxa"/>
            <w:shd w:val="clear" w:color="auto" w:fill="auto"/>
          </w:tcPr>
          <w:p w14:paraId="0713D947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44409ADD" w14:textId="77777777" w:rsidTr="003B7B60">
        <w:tc>
          <w:tcPr>
            <w:tcW w:w="4644" w:type="dxa"/>
            <w:shd w:val="clear" w:color="auto" w:fill="auto"/>
          </w:tcPr>
          <w:p w14:paraId="05EFE89F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Плоскогубцы</w:t>
            </w:r>
          </w:p>
        </w:tc>
        <w:tc>
          <w:tcPr>
            <w:tcW w:w="5493" w:type="dxa"/>
            <w:shd w:val="clear" w:color="auto" w:fill="auto"/>
          </w:tcPr>
          <w:p w14:paraId="5FBBD754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6304E659" w14:textId="77777777" w:rsidTr="003B7B60">
        <w:tc>
          <w:tcPr>
            <w:tcW w:w="4644" w:type="dxa"/>
            <w:shd w:val="clear" w:color="auto" w:fill="auto"/>
          </w:tcPr>
          <w:p w14:paraId="7D81F8F5" w14:textId="77777777" w:rsidR="00262211" w:rsidRPr="00A8137E" w:rsidRDefault="00262211" w:rsidP="003B7B60">
            <w:pPr>
              <w:tabs>
                <w:tab w:val="left" w:pos="9355"/>
              </w:tabs>
            </w:pPr>
            <w:proofErr w:type="spellStart"/>
            <w:r w:rsidRPr="00A8137E">
              <w:t>Бокорезы</w:t>
            </w:r>
            <w:proofErr w:type="spellEnd"/>
            <w:r w:rsidRPr="00A8137E"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14:paraId="7E38C5B0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25AF5DFF" w14:textId="77777777" w:rsidTr="003B7B60">
        <w:tc>
          <w:tcPr>
            <w:tcW w:w="4644" w:type="dxa"/>
            <w:shd w:val="clear" w:color="auto" w:fill="auto"/>
          </w:tcPr>
          <w:p w14:paraId="4E05D673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 xml:space="preserve">Нож столярный  </w:t>
            </w:r>
          </w:p>
        </w:tc>
        <w:tc>
          <w:tcPr>
            <w:tcW w:w="5493" w:type="dxa"/>
            <w:shd w:val="clear" w:color="auto" w:fill="auto"/>
          </w:tcPr>
          <w:p w14:paraId="5100C5C1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5FAA016D" w14:textId="77777777" w:rsidTr="003B7B60">
        <w:tc>
          <w:tcPr>
            <w:tcW w:w="4644" w:type="dxa"/>
            <w:shd w:val="clear" w:color="auto" w:fill="auto"/>
          </w:tcPr>
          <w:p w14:paraId="53B5D428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 xml:space="preserve">Надфили  </w:t>
            </w:r>
          </w:p>
        </w:tc>
        <w:tc>
          <w:tcPr>
            <w:tcW w:w="5493" w:type="dxa"/>
            <w:shd w:val="clear" w:color="auto" w:fill="auto"/>
          </w:tcPr>
          <w:p w14:paraId="0198D82E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20B320CF" w14:textId="77777777" w:rsidTr="003B7B60">
        <w:tc>
          <w:tcPr>
            <w:tcW w:w="4644" w:type="dxa"/>
            <w:shd w:val="clear" w:color="auto" w:fill="auto"/>
          </w:tcPr>
          <w:p w14:paraId="18058C97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 xml:space="preserve">Ножовка по металлу </w:t>
            </w:r>
          </w:p>
        </w:tc>
        <w:tc>
          <w:tcPr>
            <w:tcW w:w="5493" w:type="dxa"/>
            <w:shd w:val="clear" w:color="auto" w:fill="auto"/>
          </w:tcPr>
          <w:p w14:paraId="27EF4191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8AE75F7" w14:textId="77777777" w:rsidTr="003B7B60">
        <w:tc>
          <w:tcPr>
            <w:tcW w:w="4644" w:type="dxa"/>
            <w:shd w:val="clear" w:color="auto" w:fill="auto"/>
          </w:tcPr>
          <w:p w14:paraId="12FE6378" w14:textId="77777777" w:rsidR="00262211" w:rsidRPr="00A8137E" w:rsidRDefault="00262211" w:rsidP="003B7B60">
            <w:pPr>
              <w:tabs>
                <w:tab w:val="left" w:pos="9355"/>
              </w:tabs>
            </w:pPr>
            <w:proofErr w:type="spellStart"/>
            <w:r w:rsidRPr="00A8137E">
              <w:t>Шуруповерт</w:t>
            </w:r>
            <w:proofErr w:type="spellEnd"/>
            <w:r w:rsidRPr="00A8137E">
              <w:t xml:space="preserve">  </w:t>
            </w:r>
          </w:p>
        </w:tc>
        <w:tc>
          <w:tcPr>
            <w:tcW w:w="5493" w:type="dxa"/>
            <w:shd w:val="clear" w:color="auto" w:fill="auto"/>
          </w:tcPr>
          <w:p w14:paraId="443AA3E6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280EBBC5" w14:textId="77777777" w:rsidTr="003B7B60">
        <w:tc>
          <w:tcPr>
            <w:tcW w:w="4644" w:type="dxa"/>
            <w:shd w:val="clear" w:color="auto" w:fill="auto"/>
          </w:tcPr>
          <w:p w14:paraId="77F03C2D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 xml:space="preserve">Бормашина с оснасткой </w:t>
            </w:r>
          </w:p>
        </w:tc>
        <w:tc>
          <w:tcPr>
            <w:tcW w:w="5493" w:type="dxa"/>
            <w:shd w:val="clear" w:color="auto" w:fill="auto"/>
          </w:tcPr>
          <w:p w14:paraId="56417412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79851450" w14:textId="77777777" w:rsidTr="003B7B60">
        <w:tc>
          <w:tcPr>
            <w:tcW w:w="4644" w:type="dxa"/>
            <w:shd w:val="clear" w:color="auto" w:fill="auto"/>
          </w:tcPr>
          <w:p w14:paraId="58463740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Съемники</w:t>
            </w:r>
          </w:p>
        </w:tc>
        <w:tc>
          <w:tcPr>
            <w:tcW w:w="5493" w:type="dxa"/>
            <w:shd w:val="clear" w:color="auto" w:fill="auto"/>
          </w:tcPr>
          <w:p w14:paraId="18C2856B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074B0912" w14:textId="77777777" w:rsidTr="003B7B60">
        <w:tc>
          <w:tcPr>
            <w:tcW w:w="4644" w:type="dxa"/>
            <w:shd w:val="clear" w:color="auto" w:fill="auto"/>
          </w:tcPr>
          <w:p w14:paraId="016934FB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Выколотки</w:t>
            </w:r>
          </w:p>
        </w:tc>
        <w:tc>
          <w:tcPr>
            <w:tcW w:w="5493" w:type="dxa"/>
            <w:shd w:val="clear" w:color="auto" w:fill="auto"/>
          </w:tcPr>
          <w:p w14:paraId="3C2234A9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252694F2" w14:textId="77777777" w:rsidTr="003B7B60">
        <w:tc>
          <w:tcPr>
            <w:tcW w:w="4644" w:type="dxa"/>
            <w:shd w:val="clear" w:color="auto" w:fill="auto"/>
          </w:tcPr>
          <w:p w14:paraId="64A7B607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Тиски слесарные</w:t>
            </w:r>
          </w:p>
        </w:tc>
        <w:tc>
          <w:tcPr>
            <w:tcW w:w="5493" w:type="dxa"/>
            <w:shd w:val="clear" w:color="auto" w:fill="auto"/>
          </w:tcPr>
          <w:p w14:paraId="10FF171E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019CA2F5" w14:textId="77777777" w:rsidTr="003B7B60">
        <w:tc>
          <w:tcPr>
            <w:tcW w:w="4644" w:type="dxa"/>
            <w:shd w:val="clear" w:color="auto" w:fill="auto"/>
          </w:tcPr>
          <w:p w14:paraId="542CC07C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Молотки стальные</w:t>
            </w:r>
          </w:p>
        </w:tc>
        <w:tc>
          <w:tcPr>
            <w:tcW w:w="5493" w:type="dxa"/>
            <w:shd w:val="clear" w:color="auto" w:fill="auto"/>
          </w:tcPr>
          <w:p w14:paraId="53E13434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</w:tbl>
    <w:p w14:paraId="277877EE" w14:textId="0EEED1D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1.5. При выполнении конкурсного задания на участника могут воздействовать следующие вредные и (или) опасные факторы:</w:t>
      </w:r>
    </w:p>
    <w:p w14:paraId="539DA22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Физические:</w:t>
      </w:r>
    </w:p>
    <w:p w14:paraId="616290F3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режущие и колющие предметы;</w:t>
      </w:r>
    </w:p>
    <w:p w14:paraId="1D5FB1DE" w14:textId="449B4E8E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световые потоки высокой интенсивности; </w:t>
      </w:r>
    </w:p>
    <w:p w14:paraId="15216F8F" w14:textId="3E2B5D58" w:rsidR="00042D18" w:rsidRPr="00A8137E" w:rsidRDefault="00042D18" w:rsidP="006F2D3C">
      <w:pPr>
        <w:tabs>
          <w:tab w:val="left" w:pos="9355"/>
        </w:tabs>
        <w:spacing w:before="120" w:after="120"/>
        <w:ind w:firstLine="709"/>
      </w:pPr>
      <w:r w:rsidRPr="00A8137E">
        <w:t>- высокая температура нагрева оборудования;</w:t>
      </w:r>
    </w:p>
    <w:p w14:paraId="7B37413A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электрический ток напряжением 220В;</w:t>
      </w:r>
    </w:p>
    <w:p w14:paraId="11CE350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зрительное перенапряжение при работе с ПК;</w:t>
      </w:r>
    </w:p>
    <w:p w14:paraId="2ED4F0D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опасность получения травм в случае падения объекта оцифровки;</w:t>
      </w:r>
    </w:p>
    <w:p w14:paraId="3A280A6C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пыль и взвеси дефектоскопического спрея.</w:t>
      </w:r>
    </w:p>
    <w:p w14:paraId="2D24B26B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Химические:</w:t>
      </w:r>
    </w:p>
    <w:p w14:paraId="73DD7CE6" w14:textId="277DFE09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-испарения растворителей;</w:t>
      </w:r>
    </w:p>
    <w:p w14:paraId="2787579E" w14:textId="2F5D6DE5" w:rsidR="00042D18" w:rsidRPr="00A8137E" w:rsidRDefault="00042D18" w:rsidP="006F2D3C">
      <w:pPr>
        <w:tabs>
          <w:tab w:val="left" w:pos="9355"/>
        </w:tabs>
        <w:spacing w:before="120" w:after="120"/>
        <w:ind w:firstLine="709"/>
      </w:pPr>
      <w:r w:rsidRPr="00A8137E">
        <w:t>-газы, выделяемые полимерами при 3</w:t>
      </w:r>
      <w:r w:rsidRPr="00A8137E">
        <w:rPr>
          <w:lang w:val="en-US"/>
        </w:rPr>
        <w:t>D</w:t>
      </w:r>
      <w:r w:rsidRPr="00A8137E">
        <w:t xml:space="preserve"> печати;</w:t>
      </w:r>
    </w:p>
    <w:p w14:paraId="2E4DC3E2" w14:textId="3CAEDFA4" w:rsidR="00042D18" w:rsidRPr="00A8137E" w:rsidRDefault="00042D18" w:rsidP="006F2D3C">
      <w:pPr>
        <w:tabs>
          <w:tab w:val="left" w:pos="9355"/>
        </w:tabs>
        <w:spacing w:before="120" w:after="120"/>
        <w:ind w:firstLine="709"/>
      </w:pPr>
      <w:r w:rsidRPr="00A8137E">
        <w:t>-жидкости, способные вызвать отравление, в случае попадания в пищеварительную систему;</w:t>
      </w:r>
    </w:p>
    <w:p w14:paraId="130D6F14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lastRenderedPageBreak/>
        <w:t>Психологические:</w:t>
      </w:r>
    </w:p>
    <w:p w14:paraId="056B1EEC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-чрезмерное напряжение внимания;</w:t>
      </w:r>
    </w:p>
    <w:p w14:paraId="798DF03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-усиленная нагрузка на зрение;</w:t>
      </w:r>
    </w:p>
    <w:p w14:paraId="55465051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-повышенная ответственность;</w:t>
      </w:r>
    </w:p>
    <w:p w14:paraId="05840C8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-постоянное использование СИЗ.</w:t>
      </w:r>
    </w:p>
    <w:p w14:paraId="35E0FCAB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1.6. Применяемые во время выполнения конкурсного задания средства индивидуальной защиты:</w:t>
      </w:r>
    </w:p>
    <w:p w14:paraId="134A085C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перчатки резиновые химически стойкие;</w:t>
      </w:r>
    </w:p>
    <w:p w14:paraId="1A2F7BE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респиратор;</w:t>
      </w:r>
    </w:p>
    <w:p w14:paraId="2AB1158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-защитные очки или маска.</w:t>
      </w:r>
    </w:p>
    <w:p w14:paraId="66938FE4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1.7. Знаки безопасности, используемые на рабочем месте, для обозначения присутствующих опасностей:</w:t>
      </w:r>
    </w:p>
    <w:p w14:paraId="46041257" w14:textId="77777777" w:rsidR="00DE6E12" w:rsidRPr="00A8137E" w:rsidRDefault="00DE6E12" w:rsidP="006F2D3C">
      <w:pPr>
        <w:pStyle w:val="aa"/>
        <w:tabs>
          <w:tab w:val="left" w:pos="9355"/>
        </w:tabs>
        <w:spacing w:before="0" w:beforeAutospacing="0" w:after="0" w:afterAutospacing="0"/>
        <w:jc w:val="center"/>
      </w:pPr>
    </w:p>
    <w:p w14:paraId="25407EC1" w14:textId="77777777" w:rsidR="00DE6E12" w:rsidRPr="00A8137E" w:rsidRDefault="00DE6E12" w:rsidP="006F2D3C">
      <w:pPr>
        <w:pStyle w:val="aa"/>
        <w:tabs>
          <w:tab w:val="left" w:pos="9355"/>
        </w:tabs>
        <w:spacing w:before="0" w:beforeAutospacing="0" w:after="0" w:afterAutospacing="0"/>
        <w:jc w:val="center"/>
      </w:pPr>
    </w:p>
    <w:p w14:paraId="364B823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</w:t>
      </w:r>
      <w:r w:rsidRPr="00A8137E">
        <w:rPr>
          <w:u w:val="single"/>
        </w:rPr>
        <w:t xml:space="preserve"> F 04 Огнетушитель        </w:t>
      </w:r>
      <w:r w:rsidRPr="00A8137E">
        <w:t xml:space="preserve">                                          </w:t>
      </w:r>
      <w:r w:rsidRPr="00A8137E">
        <w:rPr>
          <w:noProof/>
          <w:lang w:eastAsia="ru-RU"/>
        </w:rPr>
        <w:drawing>
          <wp:inline distT="0" distB="0" distL="0" distR="0" wp14:anchorId="237BDA5C" wp14:editId="6174B27C">
            <wp:extent cx="44767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F3221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 E 22 Указатель выхода</w:t>
      </w:r>
      <w:r w:rsidRPr="00A8137E">
        <w:t xml:space="preserve">                                         </w:t>
      </w:r>
      <w:r w:rsidRPr="00A8137E">
        <w:rPr>
          <w:noProof/>
          <w:lang w:eastAsia="ru-RU"/>
        </w:rPr>
        <w:drawing>
          <wp:inline distT="0" distB="0" distL="0" distR="0" wp14:anchorId="54F01D0B" wp14:editId="1A971700">
            <wp:extent cx="771525" cy="409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2CDAA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E 23 Указатель запасного выхода</w:t>
      </w:r>
      <w:r w:rsidRPr="00A8137E">
        <w:t xml:space="preserve">                        </w:t>
      </w:r>
      <w:r w:rsidRPr="00A8137E">
        <w:rPr>
          <w:noProof/>
          <w:lang w:eastAsia="ru-RU"/>
        </w:rPr>
        <w:drawing>
          <wp:inline distT="0" distB="0" distL="0" distR="0" wp14:anchorId="315A12F9" wp14:editId="6796A83B">
            <wp:extent cx="80962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8DD03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 xml:space="preserve">EC 01 Аптечка первой медицинской помощи      </w:t>
      </w:r>
      <w:r w:rsidRPr="00A8137E">
        <w:t xml:space="preserve"> </w:t>
      </w:r>
      <w:r w:rsidRPr="00A8137E">
        <w:rPr>
          <w:noProof/>
          <w:lang w:eastAsia="ru-RU"/>
        </w:rPr>
        <w:drawing>
          <wp:inline distT="0" distB="0" distL="0" distR="0" wp14:anchorId="19C0CE1B" wp14:editId="14AFA027">
            <wp:extent cx="4667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5F15" w14:textId="348F8A13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P 01 Запрещается курить</w:t>
      </w:r>
      <w:r w:rsidRPr="00A8137E">
        <w:t xml:space="preserve">                                         </w:t>
      </w:r>
      <w:r w:rsidR="00F6413A">
        <w:rPr>
          <w:noProof/>
          <w:lang w:eastAsia="ru-RU"/>
        </w:rPr>
        <w:drawing>
          <wp:inline distT="0" distB="0" distL="0" distR="0" wp14:anchorId="309FB071" wp14:editId="449573FD">
            <wp:extent cx="483870" cy="483870"/>
            <wp:effectExtent l="0" t="0" r="0" b="0"/>
            <wp:docPr id="10" name="Рисунок 1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2/html_qBHtLJCsya.KhkT/img-9S7d9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37BCC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</w:p>
    <w:p w14:paraId="5CB132C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14F5C4E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38F85C5" w14:textId="4F2DB683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lastRenderedPageBreak/>
        <w:t xml:space="preserve">В случае возникновения несчастного случая или болезни участника, об этом немедленно уведомляются Главный эксперт, </w:t>
      </w:r>
      <w:r w:rsidR="0042632D" w:rsidRPr="0042632D">
        <w:t xml:space="preserve">сопровождающий </w:t>
      </w:r>
      <w:r w:rsidRPr="00A8137E">
        <w:t>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</w:t>
      </w:r>
      <w:r w:rsidR="00042D18" w:rsidRPr="00A8137E">
        <w:t xml:space="preserve"> соответствующие </w:t>
      </w:r>
      <w:r w:rsidRPr="00A8137E">
        <w:t xml:space="preserve">баллы за любую завершенную работу. </w:t>
      </w:r>
    </w:p>
    <w:p w14:paraId="240BA4B8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DBAEBA0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A8137E">
        <w:t>WorldSkills</w:t>
      </w:r>
      <w:proofErr w:type="spellEnd"/>
      <w:r w:rsidRPr="00A8137E">
        <w:t xml:space="preserve"> </w:t>
      </w:r>
      <w:proofErr w:type="spellStart"/>
      <w:r w:rsidRPr="00A8137E">
        <w:t>Russia</w:t>
      </w:r>
      <w:proofErr w:type="spellEnd"/>
      <w:r w:rsidRPr="00A8137E">
        <w:t>.</w:t>
      </w:r>
    </w:p>
    <w:p w14:paraId="36EE4F9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A434FAD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  <w:rPr>
          <w:b/>
        </w:rPr>
      </w:pPr>
      <w:r w:rsidRPr="00A8137E">
        <w:rPr>
          <w:b/>
        </w:rPr>
        <w:t>Общие требования по технике безопасности при работе на 3D –принтере и аддитивных установках.</w:t>
      </w:r>
    </w:p>
    <w:p w14:paraId="0354A66C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</w:pPr>
      <w:r w:rsidRPr="00A8137E">
        <w:t>К самостоятельной работе с 3D–принтером и аддитивными установками допускаются лица, достигшие 14 летнего возраста и изучившие настоящую инструкцию при работе на 3 D –принтере.</w:t>
      </w:r>
    </w:p>
    <w:p w14:paraId="61813966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</w:pPr>
      <w:r w:rsidRPr="00A8137E">
        <w:t xml:space="preserve">При работе на 3D–принтере и аддитивных </w:t>
      </w:r>
      <w:proofErr w:type="gramStart"/>
      <w:r w:rsidRPr="00A8137E">
        <w:t>установок  не</w:t>
      </w:r>
      <w:proofErr w:type="gramEnd"/>
      <w:r w:rsidRPr="00A8137E">
        <w:t xml:space="preserve"> допускается расположение рабочего места в помещениях без наличия естественной или искусственной вентиляции.</w:t>
      </w:r>
    </w:p>
    <w:p w14:paraId="3583F8CA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</w:pPr>
      <w:r w:rsidRPr="00A8137E">
        <w:t>Для защиты пластика на катушке от прямых солнечных лучей должны предусматриваться солнцезащитные устройства (шторы, пленка с металлизированным покрытием, регулируемые жалюзи с вертикальными панелями и др.).</w:t>
      </w:r>
    </w:p>
    <w:p w14:paraId="22EC3C18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</w:pPr>
      <w:r w:rsidRPr="00A8137E">
        <w:t>В помещении (конкурсной площадке) и на рабочем месте необходимо поддерживать чистоту и порядок, проводить систематическое проветривание.</w:t>
      </w:r>
    </w:p>
    <w:p w14:paraId="5BCA2EF9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</w:pPr>
      <w:r w:rsidRPr="00A8137E">
        <w:t>Обо всех выявленных во время работы неисправностях оборудования необходимо доложить экспертам, в случае поломки необходимо остановить работу до устранения аварийных обстоятельств. При обнаружении возможной опасности предупредить окружающих и немедленно сообщить Главному эксперту; содержать в чистоте рабочее место и не загромождать его посторонними предметами.</w:t>
      </w:r>
    </w:p>
    <w:p w14:paraId="7906A947" w14:textId="77777777" w:rsidR="00A8137E" w:rsidRPr="00A8137E" w:rsidRDefault="00A8137E" w:rsidP="006F2D3C">
      <w:pPr>
        <w:tabs>
          <w:tab w:val="left" w:pos="9355"/>
        </w:tabs>
        <w:spacing w:after="160" w:line="259" w:lineRule="auto"/>
        <w:ind w:left="0" w:firstLine="0"/>
        <w:jc w:val="left"/>
      </w:pPr>
    </w:p>
    <w:p w14:paraId="0F98F6DE" w14:textId="77777777" w:rsidR="00A8137E" w:rsidRPr="00A8137E" w:rsidRDefault="00A8137E" w:rsidP="006F2D3C">
      <w:pPr>
        <w:tabs>
          <w:tab w:val="left" w:pos="9355"/>
        </w:tabs>
        <w:spacing w:after="160" w:line="259" w:lineRule="auto"/>
        <w:ind w:left="0" w:firstLine="0"/>
        <w:jc w:val="left"/>
      </w:pPr>
    </w:p>
    <w:p w14:paraId="6F700E12" w14:textId="77777777" w:rsidR="00DE6E12" w:rsidRPr="00A8137E" w:rsidRDefault="00DE6E12" w:rsidP="006F2D3C">
      <w:pPr>
        <w:tabs>
          <w:tab w:val="left" w:pos="9355"/>
        </w:tabs>
        <w:spacing w:after="160" w:line="259" w:lineRule="auto"/>
        <w:ind w:left="0" w:firstLine="0"/>
        <w:jc w:val="left"/>
      </w:pPr>
      <w:r w:rsidRPr="00A8137E">
        <w:br w:type="page"/>
      </w:r>
    </w:p>
    <w:p w14:paraId="38D8CDEA" w14:textId="77777777" w:rsidR="00DE6E12" w:rsidRPr="00A8137E" w:rsidRDefault="00DE6E12" w:rsidP="006F2D3C">
      <w:pPr>
        <w:pStyle w:val="2"/>
        <w:numPr>
          <w:ilvl w:val="0"/>
          <w:numId w:val="0"/>
        </w:numPr>
        <w:tabs>
          <w:tab w:val="left" w:pos="9355"/>
        </w:tabs>
        <w:spacing w:before="120" w:after="120"/>
        <w:ind w:left="862"/>
        <w:jc w:val="left"/>
        <w:rPr>
          <w:sz w:val="28"/>
          <w:szCs w:val="24"/>
        </w:rPr>
      </w:pPr>
      <w:bookmarkStart w:id="5" w:name="_Toc507427597"/>
      <w:r w:rsidRPr="00A8137E">
        <w:rPr>
          <w:sz w:val="28"/>
          <w:szCs w:val="24"/>
        </w:rPr>
        <w:lastRenderedPageBreak/>
        <w:t xml:space="preserve">2.Требования охраны труда перед началом </w:t>
      </w:r>
      <w:bookmarkEnd w:id="5"/>
      <w:r w:rsidRPr="00A8137E">
        <w:rPr>
          <w:sz w:val="28"/>
          <w:szCs w:val="24"/>
        </w:rPr>
        <w:t>выполнения конкурсного задания</w:t>
      </w:r>
    </w:p>
    <w:p w14:paraId="706049C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Перед началом выполнения конкурсного задания участники должны выполнить следующее:</w:t>
      </w:r>
    </w:p>
    <w:p w14:paraId="38FAFA83" w14:textId="594DADFA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2.1. В </w:t>
      </w:r>
      <w:r w:rsidR="0042632D" w:rsidRPr="0042632D">
        <w:t>подготовительный день</w:t>
      </w:r>
      <w:r w:rsidRPr="00A8137E"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F69357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Проверить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52347004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40BA313B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2.2. Подготовить рабочее место:</w:t>
      </w:r>
    </w:p>
    <w:p w14:paraId="41FF6DD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разместить инструмент и расходные материалы в отведенных для этого местах;</w:t>
      </w:r>
    </w:p>
    <w:p w14:paraId="7F26916C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произвести подключение и настройку оборудования;</w:t>
      </w:r>
    </w:p>
    <w:p w14:paraId="05A5C9C9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2.3. Подготовить оборудование и инструменты: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DE6E12" w:rsidRPr="00A8137E" w14:paraId="1E44DB15" w14:textId="77777777" w:rsidTr="001B069E">
        <w:trPr>
          <w:tblHeader/>
        </w:trPr>
        <w:tc>
          <w:tcPr>
            <w:tcW w:w="3681" w:type="dxa"/>
            <w:shd w:val="clear" w:color="auto" w:fill="auto"/>
          </w:tcPr>
          <w:p w14:paraId="443AC6B6" w14:textId="77777777" w:rsidR="00DE6E12" w:rsidRPr="00A8137E" w:rsidRDefault="00DE6E12" w:rsidP="006F2D3C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5664" w:type="dxa"/>
            <w:shd w:val="clear" w:color="auto" w:fill="auto"/>
          </w:tcPr>
          <w:p w14:paraId="1DE611C8" w14:textId="77777777" w:rsidR="00DE6E12" w:rsidRPr="00A8137E" w:rsidRDefault="00DE6E12" w:rsidP="006F2D3C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DE6E12" w:rsidRPr="00A8137E" w14:paraId="040CBD0D" w14:textId="77777777" w:rsidTr="001B069E">
        <w:tc>
          <w:tcPr>
            <w:tcW w:w="3681" w:type="dxa"/>
            <w:shd w:val="clear" w:color="auto" w:fill="auto"/>
          </w:tcPr>
          <w:p w14:paraId="52957BA9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Графическая станция</w:t>
            </w:r>
          </w:p>
        </w:tc>
        <w:tc>
          <w:tcPr>
            <w:tcW w:w="5664" w:type="dxa"/>
            <w:shd w:val="clear" w:color="auto" w:fill="auto"/>
          </w:tcPr>
          <w:p w14:paraId="4BB5E3BA" w14:textId="77777777" w:rsidR="00DE6E12" w:rsidRPr="00A8137E" w:rsidRDefault="00DE6E12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color w:val="222222"/>
                <w:sz w:val="28"/>
                <w:szCs w:val="28"/>
              </w:rPr>
              <w:t> </w:t>
            </w: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1BEE2E8A" w14:textId="77777777" w:rsidR="00DE6E12" w:rsidRPr="00A8137E" w:rsidRDefault="00DE6E12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1B7C210D" w14:textId="77777777" w:rsidR="00DE6E12" w:rsidRPr="00A8137E" w:rsidRDefault="00DE6E12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исправность и безопасность подключений к сети.</w:t>
            </w:r>
          </w:p>
        </w:tc>
      </w:tr>
      <w:tr w:rsidR="00DE6E12" w:rsidRPr="00A8137E" w14:paraId="28B6FDEC" w14:textId="77777777" w:rsidTr="001B069E">
        <w:tc>
          <w:tcPr>
            <w:tcW w:w="3681" w:type="dxa"/>
            <w:shd w:val="clear" w:color="auto" w:fill="auto"/>
          </w:tcPr>
          <w:p w14:paraId="77BD6094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 xml:space="preserve">Оптический </w:t>
            </w:r>
            <w:r w:rsidRPr="00A8137E">
              <w:rPr>
                <w:lang w:val="en-US"/>
              </w:rPr>
              <w:t>3D</w:t>
            </w:r>
            <w:r w:rsidRPr="00A8137E">
              <w:t xml:space="preserve"> сканер</w:t>
            </w:r>
          </w:p>
        </w:tc>
        <w:tc>
          <w:tcPr>
            <w:tcW w:w="5664" w:type="dxa"/>
            <w:shd w:val="clear" w:color="auto" w:fill="auto"/>
          </w:tcPr>
          <w:p w14:paraId="372F0B32" w14:textId="77777777" w:rsidR="00DE6E12" w:rsidRPr="00A8137E" w:rsidRDefault="00DE6E12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22CD59B4" w14:textId="77777777" w:rsidR="00DE6E12" w:rsidRPr="00A8137E" w:rsidRDefault="00DE6E12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3AF70E61" w14:textId="77777777" w:rsidR="00DE6E12" w:rsidRPr="00A8137E" w:rsidRDefault="00DE6E12" w:rsidP="006F2D3C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 xml:space="preserve">- исправность и безопасность подключений к сети. </w:t>
            </w:r>
          </w:p>
          <w:p w14:paraId="32EF7DB9" w14:textId="77777777" w:rsidR="00DE6E12" w:rsidRPr="00A8137E" w:rsidRDefault="00DE6E12" w:rsidP="006F2D3C">
            <w:pPr>
              <w:tabs>
                <w:tab w:val="left" w:pos="9355"/>
              </w:tabs>
              <w:rPr>
                <w:szCs w:val="28"/>
              </w:rPr>
            </w:pPr>
          </w:p>
        </w:tc>
      </w:tr>
      <w:tr w:rsidR="001B069E" w:rsidRPr="00A8137E" w14:paraId="29023562" w14:textId="77777777" w:rsidTr="001B069E">
        <w:tc>
          <w:tcPr>
            <w:tcW w:w="3681" w:type="dxa"/>
            <w:shd w:val="clear" w:color="auto" w:fill="auto"/>
          </w:tcPr>
          <w:p w14:paraId="463608EB" w14:textId="77777777" w:rsidR="001B069E" w:rsidRPr="00A8137E" w:rsidRDefault="001B069E" w:rsidP="006F2D3C">
            <w:pPr>
              <w:tabs>
                <w:tab w:val="left" w:pos="9355"/>
              </w:tabs>
            </w:pPr>
            <w:r w:rsidRPr="00A8137E">
              <w:lastRenderedPageBreak/>
              <w:t>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с технологией печати методом послойного </w:t>
            </w:r>
            <w:proofErr w:type="gramStart"/>
            <w:r w:rsidRPr="00A8137E">
              <w:t>наплавления  (</w:t>
            </w:r>
            <w:proofErr w:type="gramEnd"/>
            <w:r w:rsidRPr="00A8137E">
              <w:rPr>
                <w:lang w:val="en-US"/>
              </w:rPr>
              <w:t>FDM</w:t>
            </w:r>
            <w:r w:rsidRPr="00A8137E">
              <w:t xml:space="preserve">, </w:t>
            </w:r>
            <w:r w:rsidRPr="00A8137E">
              <w:rPr>
                <w:lang w:val="en-US"/>
              </w:rPr>
              <w:t>NYLON</w:t>
            </w:r>
            <w:r w:rsidRPr="00A8137E">
              <w:t xml:space="preserve"> пластик) </w:t>
            </w:r>
          </w:p>
          <w:p w14:paraId="44E73890" w14:textId="77777777" w:rsidR="001B069E" w:rsidRPr="00A8137E" w:rsidRDefault="001B069E" w:rsidP="006F2D3C">
            <w:pPr>
              <w:tabs>
                <w:tab w:val="left" w:pos="9355"/>
              </w:tabs>
            </w:pPr>
          </w:p>
        </w:tc>
        <w:tc>
          <w:tcPr>
            <w:tcW w:w="5664" w:type="dxa"/>
            <w:shd w:val="clear" w:color="auto" w:fill="auto"/>
          </w:tcPr>
          <w:p w14:paraId="7D071E62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15258912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5C082791" w14:textId="77777777" w:rsidR="001B069E" w:rsidRPr="00A8137E" w:rsidRDefault="001B069E" w:rsidP="006F2D3C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 xml:space="preserve">- исправность и безопасность подключений к сети. </w:t>
            </w:r>
          </w:p>
          <w:p w14:paraId="7571C792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</w:pPr>
          </w:p>
        </w:tc>
      </w:tr>
      <w:tr w:rsidR="001B069E" w:rsidRPr="00A8137E" w14:paraId="445D2C5C" w14:textId="77777777" w:rsidTr="001B069E">
        <w:tc>
          <w:tcPr>
            <w:tcW w:w="3681" w:type="dxa"/>
            <w:shd w:val="clear" w:color="auto" w:fill="auto"/>
          </w:tcPr>
          <w:p w14:paraId="35872B71" w14:textId="2200F7F0" w:rsidR="001B069E" w:rsidRPr="00A8137E" w:rsidRDefault="001B069E" w:rsidP="006F2D3C">
            <w:pPr>
              <w:tabs>
                <w:tab w:val="left" w:pos="9355"/>
              </w:tabs>
            </w:pPr>
            <w:r w:rsidRPr="00A8137E">
              <w:t>Ультразвуковая ванна с цифровым управлением и подогревом</w:t>
            </w:r>
          </w:p>
        </w:tc>
        <w:tc>
          <w:tcPr>
            <w:tcW w:w="5664" w:type="dxa"/>
            <w:shd w:val="clear" w:color="auto" w:fill="auto"/>
          </w:tcPr>
          <w:p w14:paraId="3FE2D013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7B55400A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1D9A528A" w14:textId="0BF820DA" w:rsidR="001B069E" w:rsidRPr="00A8137E" w:rsidRDefault="001B069E" w:rsidP="00042D1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 xml:space="preserve">- исправность и безопасность подключений к сети. </w:t>
            </w:r>
          </w:p>
        </w:tc>
      </w:tr>
      <w:tr w:rsidR="001B069E" w:rsidRPr="00A8137E" w14:paraId="7B742240" w14:textId="77777777" w:rsidTr="001B069E">
        <w:tc>
          <w:tcPr>
            <w:tcW w:w="3681" w:type="dxa"/>
            <w:shd w:val="clear" w:color="auto" w:fill="auto"/>
          </w:tcPr>
          <w:p w14:paraId="5C0AACFC" w14:textId="1A34807D" w:rsidR="001B069E" w:rsidRPr="00A8137E" w:rsidRDefault="001B069E" w:rsidP="006F2D3C">
            <w:pPr>
              <w:tabs>
                <w:tab w:val="left" w:pos="9355"/>
              </w:tabs>
            </w:pPr>
            <w:r w:rsidRPr="00A8137E">
              <w:t xml:space="preserve">Станция автоматической очистки и УФ отверждения </w:t>
            </w:r>
            <w:proofErr w:type="spellStart"/>
            <w:r w:rsidRPr="00A8137E">
              <w:t>Anycubic</w:t>
            </w:r>
            <w:proofErr w:type="spellEnd"/>
            <w:r w:rsidRPr="00A8137E">
              <w:t xml:space="preserve"> </w:t>
            </w:r>
            <w:proofErr w:type="spellStart"/>
            <w:r w:rsidRPr="00A8137E">
              <w:t>Wash&amp;Cure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1DE75624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4EE071C1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209B28AC" w14:textId="59AEF4B9" w:rsidR="001B069E" w:rsidRPr="00A8137E" w:rsidRDefault="001B069E" w:rsidP="00042D1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 xml:space="preserve">- исправность и безопасность подключений к сети. </w:t>
            </w:r>
          </w:p>
        </w:tc>
      </w:tr>
      <w:tr w:rsidR="001B069E" w:rsidRPr="00A8137E" w14:paraId="0BDD62A1" w14:textId="77777777" w:rsidTr="001B069E">
        <w:tc>
          <w:tcPr>
            <w:tcW w:w="3681" w:type="dxa"/>
            <w:shd w:val="clear" w:color="auto" w:fill="auto"/>
          </w:tcPr>
          <w:p w14:paraId="14395CAC" w14:textId="6B320E21" w:rsidR="001B069E" w:rsidRPr="00A8137E" w:rsidRDefault="001B069E" w:rsidP="006F2D3C">
            <w:pPr>
              <w:tabs>
                <w:tab w:val="left" w:pos="9355"/>
              </w:tabs>
            </w:pPr>
            <w:r w:rsidRPr="00A8137E">
              <w:rPr>
                <w:lang w:val="en-US"/>
              </w:rPr>
              <w:t>SLA</w:t>
            </w:r>
            <w:r w:rsidRPr="00A8137E">
              <w:t xml:space="preserve"> фотополимерный 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</w:t>
            </w:r>
            <w:proofErr w:type="spellStart"/>
            <w:r w:rsidRPr="00A8137E">
              <w:t>Anycubic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1BA97EAE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506D95FA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77A4E475" w14:textId="5FC200DD" w:rsidR="001B069E" w:rsidRPr="00A8137E" w:rsidRDefault="001B069E" w:rsidP="00042D1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 xml:space="preserve">- исправность и безопасность подключений к сети. </w:t>
            </w:r>
          </w:p>
        </w:tc>
      </w:tr>
      <w:tr w:rsidR="003B7B60" w:rsidRPr="00A8137E" w14:paraId="65F9DB3F" w14:textId="77777777" w:rsidTr="001B069E">
        <w:tc>
          <w:tcPr>
            <w:tcW w:w="3681" w:type="dxa"/>
            <w:shd w:val="clear" w:color="auto" w:fill="auto"/>
          </w:tcPr>
          <w:p w14:paraId="2EA246F1" w14:textId="15FDA7FF" w:rsidR="003B7B60" w:rsidRPr="00A8137E" w:rsidRDefault="003B7B60" w:rsidP="006F2D3C">
            <w:pPr>
              <w:tabs>
                <w:tab w:val="left" w:pos="9355"/>
              </w:tabs>
            </w:pPr>
            <w:r w:rsidRPr="00A8137E">
              <w:t>Смола фотополимерная</w:t>
            </w:r>
          </w:p>
        </w:tc>
        <w:tc>
          <w:tcPr>
            <w:tcW w:w="5664" w:type="dxa"/>
            <w:shd w:val="clear" w:color="auto" w:fill="auto"/>
          </w:tcPr>
          <w:p w14:paraId="22886791" w14:textId="70FCE576" w:rsidR="003B7B60" w:rsidRPr="00A8137E" w:rsidRDefault="003B7B60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целостность упаковки</w:t>
            </w:r>
          </w:p>
        </w:tc>
      </w:tr>
      <w:tr w:rsidR="003B7B60" w:rsidRPr="00A8137E" w14:paraId="3132B70A" w14:textId="77777777" w:rsidTr="001B069E">
        <w:tc>
          <w:tcPr>
            <w:tcW w:w="3681" w:type="dxa"/>
            <w:shd w:val="clear" w:color="auto" w:fill="auto"/>
          </w:tcPr>
          <w:p w14:paraId="3D5CFB38" w14:textId="224FB969" w:rsidR="003B7B60" w:rsidRPr="00A8137E" w:rsidRDefault="003B7B60" w:rsidP="003B7B60">
            <w:pPr>
              <w:tabs>
                <w:tab w:val="left" w:pos="9355"/>
              </w:tabs>
            </w:pPr>
            <w:r w:rsidRPr="00A8137E">
              <w:t>Спирт изопропиловый</w:t>
            </w:r>
          </w:p>
        </w:tc>
        <w:tc>
          <w:tcPr>
            <w:tcW w:w="5664" w:type="dxa"/>
            <w:shd w:val="clear" w:color="auto" w:fill="auto"/>
          </w:tcPr>
          <w:p w14:paraId="331E6C6F" w14:textId="00F5921E" w:rsidR="003B7B60" w:rsidRPr="00A8137E" w:rsidRDefault="003B7B60" w:rsidP="003B7B60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целостность упаковки</w:t>
            </w:r>
          </w:p>
        </w:tc>
      </w:tr>
      <w:tr w:rsidR="003B7B60" w:rsidRPr="00A8137E" w14:paraId="7D30F160" w14:textId="77777777" w:rsidTr="001B069E">
        <w:tc>
          <w:tcPr>
            <w:tcW w:w="3681" w:type="dxa"/>
            <w:shd w:val="clear" w:color="auto" w:fill="auto"/>
          </w:tcPr>
          <w:p w14:paraId="01A4D6E0" w14:textId="13E41220" w:rsidR="003B7B60" w:rsidRPr="00A8137E" w:rsidRDefault="003B7B60" w:rsidP="003B7B60">
            <w:pPr>
              <w:tabs>
                <w:tab w:val="left" w:pos="9355"/>
              </w:tabs>
            </w:pPr>
            <w:r w:rsidRPr="00A8137E">
              <w:t>Ацетон</w:t>
            </w:r>
          </w:p>
        </w:tc>
        <w:tc>
          <w:tcPr>
            <w:tcW w:w="5664" w:type="dxa"/>
            <w:shd w:val="clear" w:color="auto" w:fill="auto"/>
          </w:tcPr>
          <w:p w14:paraId="2BD3F37E" w14:textId="67F32811" w:rsidR="003B7B60" w:rsidRPr="00A8137E" w:rsidRDefault="003B7B60" w:rsidP="003B7B60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целостность упаковки</w:t>
            </w:r>
          </w:p>
        </w:tc>
      </w:tr>
      <w:tr w:rsidR="003B7B60" w:rsidRPr="00A8137E" w14:paraId="3E3DD02F" w14:textId="77777777" w:rsidTr="001B069E">
        <w:tc>
          <w:tcPr>
            <w:tcW w:w="3681" w:type="dxa"/>
            <w:shd w:val="clear" w:color="auto" w:fill="auto"/>
          </w:tcPr>
          <w:p w14:paraId="59A8FBF4" w14:textId="3A02E270" w:rsidR="003B7B60" w:rsidRPr="00A8137E" w:rsidRDefault="009B2797" w:rsidP="00A8137E">
            <w:pPr>
              <w:tabs>
                <w:tab w:val="left" w:pos="9355"/>
              </w:tabs>
            </w:pPr>
            <w:r w:rsidRPr="00A8137E">
              <w:t>УШМ с удлинителем</w:t>
            </w:r>
          </w:p>
        </w:tc>
        <w:tc>
          <w:tcPr>
            <w:tcW w:w="5664" w:type="dxa"/>
            <w:shd w:val="clear" w:color="auto" w:fill="auto"/>
          </w:tcPr>
          <w:p w14:paraId="4D1BA2CE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3841A628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42D69C7A" w14:textId="499026E5" w:rsidR="003B7B60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Cs w:val="28"/>
              </w:rPr>
              <w:t>- исправность и безопасность подключений к сети.</w:t>
            </w:r>
          </w:p>
        </w:tc>
      </w:tr>
      <w:tr w:rsidR="003B7B60" w:rsidRPr="00A8137E" w14:paraId="0749BFE1" w14:textId="77777777" w:rsidTr="001B069E">
        <w:tc>
          <w:tcPr>
            <w:tcW w:w="3681" w:type="dxa"/>
            <w:shd w:val="clear" w:color="auto" w:fill="auto"/>
          </w:tcPr>
          <w:p w14:paraId="64686913" w14:textId="16747084" w:rsidR="003B7B60" w:rsidRPr="00A8137E" w:rsidRDefault="009B2797" w:rsidP="00A8137E">
            <w:pPr>
              <w:tabs>
                <w:tab w:val="left" w:pos="9355"/>
              </w:tabs>
            </w:pPr>
            <w:proofErr w:type="spellStart"/>
            <w:r w:rsidRPr="00A8137E">
              <w:t>Шуруповерт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7536B80D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4F3FD3FE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1493DB1E" w14:textId="1E69CF35" w:rsidR="003B7B60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Cs w:val="28"/>
              </w:rPr>
              <w:t>- исправность и безопасность подключений к сети зарядного устройства.</w:t>
            </w:r>
          </w:p>
        </w:tc>
      </w:tr>
      <w:tr w:rsidR="003B7B60" w:rsidRPr="00A8137E" w14:paraId="39DABE6C" w14:textId="77777777" w:rsidTr="001B069E">
        <w:tc>
          <w:tcPr>
            <w:tcW w:w="3681" w:type="dxa"/>
            <w:shd w:val="clear" w:color="auto" w:fill="auto"/>
          </w:tcPr>
          <w:p w14:paraId="3352D422" w14:textId="6EC2FB5C" w:rsidR="003B7B60" w:rsidRPr="00A8137E" w:rsidRDefault="009B2797" w:rsidP="00A8137E">
            <w:pPr>
              <w:tabs>
                <w:tab w:val="left" w:pos="9355"/>
              </w:tabs>
            </w:pPr>
            <w:r w:rsidRPr="00A8137E">
              <w:t>Струбцины быстросъемные</w:t>
            </w:r>
          </w:p>
        </w:tc>
        <w:tc>
          <w:tcPr>
            <w:tcW w:w="5664" w:type="dxa"/>
            <w:shd w:val="clear" w:color="auto" w:fill="auto"/>
          </w:tcPr>
          <w:p w14:paraId="780FA787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0BA0FB70" w14:textId="13E4A087" w:rsidR="003B7B60" w:rsidRPr="00A8137E" w:rsidRDefault="009B2797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рукоятки и губок</w:t>
            </w:r>
          </w:p>
        </w:tc>
      </w:tr>
      <w:tr w:rsidR="003B7B60" w:rsidRPr="00A8137E" w14:paraId="4905F859" w14:textId="77777777" w:rsidTr="001B069E">
        <w:tc>
          <w:tcPr>
            <w:tcW w:w="3681" w:type="dxa"/>
            <w:shd w:val="clear" w:color="auto" w:fill="auto"/>
          </w:tcPr>
          <w:p w14:paraId="348D9064" w14:textId="50BFE080" w:rsidR="003B7B60" w:rsidRPr="00A8137E" w:rsidRDefault="009B2797" w:rsidP="00A8137E">
            <w:pPr>
              <w:tabs>
                <w:tab w:val="left" w:pos="9355"/>
              </w:tabs>
            </w:pPr>
            <w:r w:rsidRPr="00A8137E">
              <w:lastRenderedPageBreak/>
              <w:t>Надфили с рукояткой</w:t>
            </w:r>
          </w:p>
        </w:tc>
        <w:tc>
          <w:tcPr>
            <w:tcW w:w="5664" w:type="dxa"/>
            <w:shd w:val="clear" w:color="auto" w:fill="auto"/>
          </w:tcPr>
          <w:p w14:paraId="270752E9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35E90F8A" w14:textId="667F6DDC" w:rsidR="003B7B60" w:rsidRPr="00A8137E" w:rsidRDefault="009B2797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 целостность рукоятки и качество ее </w:t>
            </w:r>
            <w:r w:rsidR="00EA624F" w:rsidRPr="00A8137E">
              <w:rPr>
                <w:sz w:val="28"/>
                <w:szCs w:val="28"/>
              </w:rPr>
              <w:t>к</w:t>
            </w:r>
            <w:r w:rsidRPr="00A8137E">
              <w:rPr>
                <w:sz w:val="28"/>
                <w:szCs w:val="28"/>
              </w:rPr>
              <w:t>репления</w:t>
            </w:r>
          </w:p>
        </w:tc>
      </w:tr>
      <w:tr w:rsidR="003B7B60" w:rsidRPr="00A8137E" w14:paraId="0329B35F" w14:textId="77777777" w:rsidTr="001B069E">
        <w:tc>
          <w:tcPr>
            <w:tcW w:w="3681" w:type="dxa"/>
            <w:shd w:val="clear" w:color="auto" w:fill="auto"/>
          </w:tcPr>
          <w:p w14:paraId="051558A9" w14:textId="2F2BB0FF" w:rsidR="003B7B60" w:rsidRPr="00A8137E" w:rsidRDefault="009B2797" w:rsidP="00A8137E">
            <w:pPr>
              <w:tabs>
                <w:tab w:val="left" w:pos="9355"/>
              </w:tabs>
            </w:pPr>
            <w:r w:rsidRPr="00A8137E">
              <w:t>Плоскогубцы</w:t>
            </w:r>
          </w:p>
        </w:tc>
        <w:tc>
          <w:tcPr>
            <w:tcW w:w="5664" w:type="dxa"/>
            <w:shd w:val="clear" w:color="auto" w:fill="auto"/>
          </w:tcPr>
          <w:p w14:paraId="75E24531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1EF6F535" w14:textId="048566D6" w:rsidR="003B7B60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рукоятки и губок</w:t>
            </w:r>
          </w:p>
        </w:tc>
      </w:tr>
      <w:tr w:rsidR="003B7B60" w:rsidRPr="00A8137E" w14:paraId="24D9AC29" w14:textId="77777777" w:rsidTr="001B069E">
        <w:tc>
          <w:tcPr>
            <w:tcW w:w="3681" w:type="dxa"/>
            <w:shd w:val="clear" w:color="auto" w:fill="auto"/>
          </w:tcPr>
          <w:p w14:paraId="71D2F111" w14:textId="393CD636" w:rsidR="003B7B60" w:rsidRPr="00A8137E" w:rsidRDefault="009B2797" w:rsidP="00A8137E">
            <w:pPr>
              <w:tabs>
                <w:tab w:val="left" w:pos="9355"/>
              </w:tabs>
            </w:pPr>
            <w:proofErr w:type="spellStart"/>
            <w:r w:rsidRPr="00A8137E">
              <w:t>Бокорезы</w:t>
            </w:r>
            <w:proofErr w:type="spellEnd"/>
            <w:r w:rsidRPr="00A8137E"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14:paraId="62E701FD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447703CD" w14:textId="53442B77" w:rsidR="003B7B60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рукоятки и губок</w:t>
            </w:r>
          </w:p>
        </w:tc>
      </w:tr>
      <w:tr w:rsidR="003B7B60" w:rsidRPr="00A8137E" w14:paraId="1A4A16EE" w14:textId="77777777" w:rsidTr="001B069E">
        <w:tc>
          <w:tcPr>
            <w:tcW w:w="3681" w:type="dxa"/>
            <w:shd w:val="clear" w:color="auto" w:fill="auto"/>
          </w:tcPr>
          <w:p w14:paraId="1706B109" w14:textId="0F77C3ED" w:rsidR="003B7B60" w:rsidRPr="00A8137E" w:rsidRDefault="009B2797" w:rsidP="00A8137E">
            <w:pPr>
              <w:tabs>
                <w:tab w:val="left" w:pos="9355"/>
              </w:tabs>
            </w:pPr>
            <w:r w:rsidRPr="00A8137E">
              <w:t>Пинцет</w:t>
            </w:r>
          </w:p>
        </w:tc>
        <w:tc>
          <w:tcPr>
            <w:tcW w:w="5664" w:type="dxa"/>
            <w:shd w:val="clear" w:color="auto" w:fill="auto"/>
          </w:tcPr>
          <w:p w14:paraId="10DEB7C5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76C26282" w14:textId="3527A53B" w:rsidR="003B7B60" w:rsidRPr="00A8137E" w:rsidRDefault="009B2797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 параллельность и зажимающую способность </w:t>
            </w:r>
            <w:proofErr w:type="spellStart"/>
            <w:r w:rsidR="00EA624F" w:rsidRPr="00A8137E">
              <w:rPr>
                <w:sz w:val="28"/>
                <w:szCs w:val="28"/>
              </w:rPr>
              <w:t>браншей</w:t>
            </w:r>
            <w:proofErr w:type="spellEnd"/>
            <w:r w:rsidR="00EA624F" w:rsidRPr="00A8137E">
              <w:rPr>
                <w:sz w:val="28"/>
                <w:szCs w:val="28"/>
              </w:rPr>
              <w:t xml:space="preserve"> и рабочих губок</w:t>
            </w:r>
          </w:p>
        </w:tc>
      </w:tr>
      <w:tr w:rsidR="009B2797" w:rsidRPr="00A8137E" w14:paraId="3A3A2061" w14:textId="77777777" w:rsidTr="001B069E">
        <w:tc>
          <w:tcPr>
            <w:tcW w:w="3681" w:type="dxa"/>
            <w:shd w:val="clear" w:color="auto" w:fill="auto"/>
          </w:tcPr>
          <w:p w14:paraId="48EC8E18" w14:textId="0FA42F08" w:rsidR="009B2797" w:rsidRPr="00A8137E" w:rsidRDefault="009B2797" w:rsidP="00A8137E">
            <w:pPr>
              <w:tabs>
                <w:tab w:val="left" w:pos="9355"/>
              </w:tabs>
            </w:pPr>
            <w:r w:rsidRPr="00A8137E">
              <w:t>Зубило</w:t>
            </w:r>
          </w:p>
        </w:tc>
        <w:tc>
          <w:tcPr>
            <w:tcW w:w="5664" w:type="dxa"/>
            <w:shd w:val="clear" w:color="auto" w:fill="auto"/>
          </w:tcPr>
          <w:p w14:paraId="28B4F640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36140CC1" w14:textId="4CC20A64" w:rsidR="009B2797" w:rsidRPr="00A8137E" w:rsidRDefault="00EA624F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бойка и рабочей кромки</w:t>
            </w:r>
          </w:p>
        </w:tc>
      </w:tr>
      <w:tr w:rsidR="009B2797" w:rsidRPr="00A8137E" w14:paraId="0AAFF11C" w14:textId="77777777" w:rsidTr="001B069E">
        <w:tc>
          <w:tcPr>
            <w:tcW w:w="3681" w:type="dxa"/>
            <w:shd w:val="clear" w:color="auto" w:fill="auto"/>
          </w:tcPr>
          <w:p w14:paraId="62F90207" w14:textId="52BB1BFE" w:rsidR="009B2797" w:rsidRPr="00A8137E" w:rsidRDefault="009B2797" w:rsidP="00A8137E">
            <w:pPr>
              <w:tabs>
                <w:tab w:val="left" w:pos="9355"/>
              </w:tabs>
            </w:pPr>
            <w:r w:rsidRPr="00A8137E">
              <w:t>Венецианский шпатель</w:t>
            </w:r>
          </w:p>
        </w:tc>
        <w:tc>
          <w:tcPr>
            <w:tcW w:w="5664" w:type="dxa"/>
            <w:shd w:val="clear" w:color="auto" w:fill="auto"/>
          </w:tcPr>
          <w:p w14:paraId="12AFA8CB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05CFA9C0" w14:textId="2B47B3A2" w:rsidR="009B2797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ровность, гладкость и отсутствие дефектов на рабочей кромке</w:t>
            </w:r>
          </w:p>
        </w:tc>
      </w:tr>
      <w:tr w:rsidR="009B2797" w:rsidRPr="00A8137E" w14:paraId="1226D5D5" w14:textId="77777777" w:rsidTr="001B069E">
        <w:tc>
          <w:tcPr>
            <w:tcW w:w="3681" w:type="dxa"/>
            <w:shd w:val="clear" w:color="auto" w:fill="auto"/>
          </w:tcPr>
          <w:p w14:paraId="1AC18828" w14:textId="6554FCB6" w:rsidR="009B2797" w:rsidRPr="00A8137E" w:rsidRDefault="009B2797" w:rsidP="00A8137E">
            <w:pPr>
              <w:tabs>
                <w:tab w:val="left" w:pos="9355"/>
              </w:tabs>
            </w:pPr>
            <w:r w:rsidRPr="00A8137E">
              <w:t>Шпатель японский</w:t>
            </w:r>
          </w:p>
        </w:tc>
        <w:tc>
          <w:tcPr>
            <w:tcW w:w="5664" w:type="dxa"/>
            <w:shd w:val="clear" w:color="auto" w:fill="auto"/>
          </w:tcPr>
          <w:p w14:paraId="13DEA1BB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0D9116DD" w14:textId="5EEF47A4" w:rsidR="009B2797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ровность, гладкость и отсутствие дефектов на рабочей кромке</w:t>
            </w:r>
          </w:p>
        </w:tc>
      </w:tr>
      <w:tr w:rsidR="009B2797" w:rsidRPr="00A8137E" w14:paraId="701E02FB" w14:textId="77777777" w:rsidTr="001B069E">
        <w:tc>
          <w:tcPr>
            <w:tcW w:w="3681" w:type="dxa"/>
            <w:shd w:val="clear" w:color="auto" w:fill="auto"/>
          </w:tcPr>
          <w:p w14:paraId="76E61309" w14:textId="0C26A229" w:rsidR="009B2797" w:rsidRPr="00A8137E" w:rsidRDefault="009B2797" w:rsidP="00A8137E">
            <w:pPr>
              <w:tabs>
                <w:tab w:val="left" w:pos="9355"/>
              </w:tabs>
            </w:pPr>
            <w:r w:rsidRPr="00A8137E">
              <w:t>Металлическая щетка</w:t>
            </w:r>
          </w:p>
        </w:tc>
        <w:tc>
          <w:tcPr>
            <w:tcW w:w="5664" w:type="dxa"/>
            <w:shd w:val="clear" w:color="auto" w:fill="auto"/>
          </w:tcPr>
          <w:p w14:paraId="77942DAC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7375251F" w14:textId="303E428D" w:rsidR="009B2797" w:rsidRPr="00A8137E" w:rsidRDefault="00EA624F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рукоятки, качество ее крепления, отсутствие мусора и грязи в проволочной щетке</w:t>
            </w:r>
          </w:p>
        </w:tc>
      </w:tr>
      <w:tr w:rsidR="009B2797" w:rsidRPr="00A8137E" w14:paraId="352D78F8" w14:textId="77777777" w:rsidTr="001B069E">
        <w:tc>
          <w:tcPr>
            <w:tcW w:w="3681" w:type="dxa"/>
            <w:shd w:val="clear" w:color="auto" w:fill="auto"/>
          </w:tcPr>
          <w:p w14:paraId="4A65469A" w14:textId="2BF5095B" w:rsidR="009B2797" w:rsidRPr="00A8137E" w:rsidRDefault="009B2797" w:rsidP="00A8137E">
            <w:pPr>
              <w:tabs>
                <w:tab w:val="left" w:pos="9355"/>
              </w:tabs>
            </w:pPr>
            <w:r w:rsidRPr="00A8137E">
              <w:t>Щетка-сметка</w:t>
            </w:r>
          </w:p>
        </w:tc>
        <w:tc>
          <w:tcPr>
            <w:tcW w:w="5664" w:type="dxa"/>
            <w:shd w:val="clear" w:color="auto" w:fill="auto"/>
          </w:tcPr>
          <w:p w14:paraId="34DCCECF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2A525FAF" w14:textId="2074034D" w:rsidR="009B2797" w:rsidRPr="00A8137E" w:rsidRDefault="00EA624F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рукоятки, качество ее крепления, отсутствие мусора и грязи в щетке</w:t>
            </w:r>
          </w:p>
        </w:tc>
      </w:tr>
      <w:tr w:rsidR="009B2797" w:rsidRPr="00A8137E" w14:paraId="5ECADBFB" w14:textId="77777777" w:rsidTr="001B069E">
        <w:tc>
          <w:tcPr>
            <w:tcW w:w="3681" w:type="dxa"/>
            <w:shd w:val="clear" w:color="auto" w:fill="auto"/>
          </w:tcPr>
          <w:p w14:paraId="2C868502" w14:textId="5B83C62F" w:rsidR="009B2797" w:rsidRPr="00A8137E" w:rsidRDefault="009B2797" w:rsidP="006F2D3C">
            <w:pPr>
              <w:tabs>
                <w:tab w:val="left" w:pos="9355"/>
              </w:tabs>
            </w:pPr>
            <w:r w:rsidRPr="00A8137E">
              <w:t>Тиски слесарные с алюминиевыми накладками на губки</w:t>
            </w:r>
          </w:p>
        </w:tc>
        <w:tc>
          <w:tcPr>
            <w:tcW w:w="5664" w:type="dxa"/>
            <w:shd w:val="clear" w:color="auto" w:fill="auto"/>
          </w:tcPr>
          <w:p w14:paraId="34AFA434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3FA95912" w14:textId="201EEE0E" w:rsidR="009B2797" w:rsidRPr="00A8137E" w:rsidRDefault="00EA624F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 надежность крепления к верстку, целостность, плавность хода на сжатие и </w:t>
            </w:r>
            <w:proofErr w:type="spellStart"/>
            <w:r w:rsidRPr="00A8137E">
              <w:rPr>
                <w:sz w:val="28"/>
                <w:szCs w:val="28"/>
              </w:rPr>
              <w:t>разжатие</w:t>
            </w:r>
            <w:proofErr w:type="spellEnd"/>
            <w:r w:rsidRPr="00A8137E">
              <w:rPr>
                <w:sz w:val="28"/>
                <w:szCs w:val="28"/>
              </w:rPr>
              <w:t>, параллельность губок, надежность крепления накладок</w:t>
            </w:r>
          </w:p>
        </w:tc>
      </w:tr>
      <w:tr w:rsidR="009B2797" w:rsidRPr="00A8137E" w14:paraId="11B3DBE6" w14:textId="77777777" w:rsidTr="001B069E">
        <w:tc>
          <w:tcPr>
            <w:tcW w:w="3681" w:type="dxa"/>
            <w:shd w:val="clear" w:color="auto" w:fill="auto"/>
          </w:tcPr>
          <w:p w14:paraId="27662139" w14:textId="1ADA28AF" w:rsidR="009B2797" w:rsidRPr="00A8137E" w:rsidRDefault="009B2797" w:rsidP="006F2D3C">
            <w:pPr>
              <w:tabs>
                <w:tab w:val="left" w:pos="9355"/>
              </w:tabs>
            </w:pPr>
            <w:r w:rsidRPr="00A8137E">
              <w:lastRenderedPageBreak/>
              <w:t>Нож канцелярский</w:t>
            </w:r>
          </w:p>
        </w:tc>
        <w:tc>
          <w:tcPr>
            <w:tcW w:w="5664" w:type="dxa"/>
            <w:shd w:val="clear" w:color="auto" w:fill="auto"/>
          </w:tcPr>
          <w:p w14:paraId="0307C413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141556E9" w14:textId="69BFCDFE" w:rsidR="009B2797" w:rsidRPr="00A8137E" w:rsidRDefault="00EA624F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 целостность рукоятки, исправность механизма и лезвия </w:t>
            </w:r>
          </w:p>
        </w:tc>
      </w:tr>
      <w:tr w:rsidR="00EA624F" w:rsidRPr="00A8137E" w14:paraId="4CCDE02C" w14:textId="77777777" w:rsidTr="001B069E">
        <w:tc>
          <w:tcPr>
            <w:tcW w:w="3681" w:type="dxa"/>
            <w:shd w:val="clear" w:color="auto" w:fill="auto"/>
          </w:tcPr>
          <w:p w14:paraId="51CB3507" w14:textId="7AC66069" w:rsidR="00EA624F" w:rsidRPr="00A8137E" w:rsidRDefault="00EA624F" w:rsidP="00EA624F">
            <w:pPr>
              <w:tabs>
                <w:tab w:val="left" w:pos="9355"/>
              </w:tabs>
            </w:pPr>
            <w:r w:rsidRPr="00A8137E">
              <w:t xml:space="preserve">Стапель </w:t>
            </w:r>
          </w:p>
        </w:tc>
        <w:tc>
          <w:tcPr>
            <w:tcW w:w="5664" w:type="dxa"/>
            <w:shd w:val="clear" w:color="auto" w:fill="auto"/>
          </w:tcPr>
          <w:p w14:paraId="276D8C50" w14:textId="77777777" w:rsidR="00EA624F" w:rsidRPr="00A8137E" w:rsidRDefault="00EA624F" w:rsidP="00EA624F">
            <w:pPr>
              <w:pStyle w:val="aa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В случае осуществления 3</w:t>
            </w:r>
            <w:r w:rsidRPr="00A8137E">
              <w:rPr>
                <w:sz w:val="28"/>
                <w:szCs w:val="28"/>
                <w:lang w:val="en-US"/>
              </w:rPr>
              <w:t>D</w:t>
            </w:r>
            <w:r w:rsidRPr="00A8137E">
              <w:rPr>
                <w:sz w:val="28"/>
                <w:szCs w:val="28"/>
              </w:rPr>
              <w:t xml:space="preserve"> сканирования крупногабаритного объекта, требующих закрепления на стапеле, убедиться в надежной фиксации сканируемого объекта и устойчивости стапеля;</w:t>
            </w:r>
          </w:p>
          <w:p w14:paraId="7BBE40EE" w14:textId="30ACAFC1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 при сканировании изменение положения стапеля не допускается. </w:t>
            </w:r>
          </w:p>
        </w:tc>
      </w:tr>
      <w:tr w:rsidR="00EA624F" w:rsidRPr="00A8137E" w14:paraId="38302E6D" w14:textId="77777777" w:rsidTr="001B069E">
        <w:tc>
          <w:tcPr>
            <w:tcW w:w="3681" w:type="dxa"/>
            <w:shd w:val="clear" w:color="auto" w:fill="auto"/>
          </w:tcPr>
          <w:p w14:paraId="111DDF9D" w14:textId="6BDF5F05" w:rsidR="00EA624F" w:rsidRPr="00A8137E" w:rsidRDefault="00EA624F" w:rsidP="00EA624F">
            <w:pPr>
              <w:tabs>
                <w:tab w:val="left" w:pos="9355"/>
              </w:tabs>
            </w:pPr>
            <w:r w:rsidRPr="00A8137E">
              <w:t>Молотки</w:t>
            </w:r>
          </w:p>
        </w:tc>
        <w:tc>
          <w:tcPr>
            <w:tcW w:w="5664" w:type="dxa"/>
            <w:shd w:val="clear" w:color="auto" w:fill="auto"/>
          </w:tcPr>
          <w:p w14:paraId="42184587" w14:textId="734D2FD6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проверить плотность посадки бойка на рукоятке.</w:t>
            </w:r>
          </w:p>
        </w:tc>
      </w:tr>
      <w:tr w:rsidR="00A8137E" w:rsidRPr="00A8137E" w14:paraId="05364CBC" w14:textId="77777777" w:rsidTr="001B069E">
        <w:tc>
          <w:tcPr>
            <w:tcW w:w="3681" w:type="dxa"/>
            <w:shd w:val="clear" w:color="auto" w:fill="auto"/>
          </w:tcPr>
          <w:p w14:paraId="49EB1C61" w14:textId="59FE7DD0" w:rsidR="00A8137E" w:rsidRPr="00A8137E" w:rsidRDefault="00A8137E" w:rsidP="00EA624F">
            <w:pPr>
              <w:tabs>
                <w:tab w:val="left" w:pos="9355"/>
              </w:tabs>
            </w:pPr>
            <w:r w:rsidRPr="00A8137E">
              <w:t>3 D –принтер и аддитивные установки</w:t>
            </w:r>
          </w:p>
        </w:tc>
        <w:tc>
          <w:tcPr>
            <w:tcW w:w="5664" w:type="dxa"/>
            <w:shd w:val="clear" w:color="auto" w:fill="auto"/>
          </w:tcPr>
          <w:p w14:paraId="4A4E7D41" w14:textId="77777777" w:rsidR="00A8137E" w:rsidRPr="00A8137E" w:rsidRDefault="00A8137E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Осмотреть и убедиться в исправности оборудования, электропроводки. В случае обнаружения неисправностей к работе не приступать. Сообщить об этом и только после устранения неполадок и его разрешения приступить к работе.</w:t>
            </w:r>
          </w:p>
          <w:p w14:paraId="40280745" w14:textId="77777777" w:rsidR="00A8137E" w:rsidRPr="00A8137E" w:rsidRDefault="00A8137E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состояние электрического шнура и вилки визуальным осмотром.</w:t>
            </w:r>
          </w:p>
          <w:p w14:paraId="5AABC80B" w14:textId="77777777" w:rsidR="00A8137E" w:rsidRPr="00A8137E" w:rsidRDefault="00A8137E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 Проверить визуально исправность выключателей и других органов управления 3D– принтером    и </w:t>
            </w:r>
            <w:proofErr w:type="gramStart"/>
            <w:r w:rsidRPr="00A8137E">
              <w:rPr>
                <w:sz w:val="28"/>
                <w:szCs w:val="28"/>
              </w:rPr>
              <w:t>аддитивных  установок</w:t>
            </w:r>
            <w:proofErr w:type="gramEnd"/>
            <w:r w:rsidRPr="00A8137E">
              <w:rPr>
                <w:sz w:val="28"/>
                <w:szCs w:val="28"/>
              </w:rPr>
              <w:t>.</w:t>
            </w:r>
          </w:p>
          <w:p w14:paraId="0B263001" w14:textId="77777777" w:rsidR="00A8137E" w:rsidRPr="00A8137E" w:rsidRDefault="00A8137E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При выявлении любых неисправностей, принтер не включать и немедленно поставить в известность технического эксперта об этом.</w:t>
            </w:r>
          </w:p>
          <w:p w14:paraId="5BAC89FB" w14:textId="530C6051" w:rsidR="00A8137E" w:rsidRPr="00A8137E" w:rsidRDefault="00A8137E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Тщательно проветрить помещение c 3D–принтером и аддитивными установками, убедиться, что микроклимат в помещении находится в допустимых пределах: температура воздуха в холодный период года – 22–24°С, в теплый период года – </w:t>
            </w:r>
            <w:r w:rsidRPr="00A8137E">
              <w:rPr>
                <w:sz w:val="28"/>
                <w:szCs w:val="28"/>
              </w:rPr>
              <w:lastRenderedPageBreak/>
              <w:t>23–25° С, относительная влажность воздуха 40–60%.</w:t>
            </w:r>
          </w:p>
        </w:tc>
      </w:tr>
    </w:tbl>
    <w:p w14:paraId="18CB3CAE" w14:textId="4401DA0C" w:rsidR="001B069E" w:rsidRPr="00A8137E" w:rsidRDefault="001B069E" w:rsidP="006F2D3C">
      <w:pPr>
        <w:tabs>
          <w:tab w:val="left" w:pos="9355"/>
        </w:tabs>
        <w:spacing w:before="120" w:after="120"/>
        <w:ind w:firstLine="709"/>
      </w:pPr>
    </w:p>
    <w:p w14:paraId="2F5DA499" w14:textId="77777777" w:rsidR="00A8137E" w:rsidRPr="00A8137E" w:rsidRDefault="00A8137E" w:rsidP="006F2D3C">
      <w:pPr>
        <w:tabs>
          <w:tab w:val="left" w:pos="9355"/>
        </w:tabs>
        <w:spacing w:before="120" w:after="120"/>
        <w:ind w:firstLine="709"/>
      </w:pPr>
    </w:p>
    <w:p w14:paraId="01DB0BF7" w14:textId="77777777" w:rsidR="001B069E" w:rsidRPr="00A8137E" w:rsidRDefault="001B069E" w:rsidP="006F2D3C">
      <w:pPr>
        <w:tabs>
          <w:tab w:val="left" w:pos="9355"/>
        </w:tabs>
        <w:spacing w:before="120" w:after="120"/>
        <w:ind w:firstLine="709"/>
      </w:pPr>
    </w:p>
    <w:p w14:paraId="0F3806CD" w14:textId="47E39BC1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оборудования и инструмента визуальным осмотром.</w:t>
      </w:r>
    </w:p>
    <w:p w14:paraId="7369A58F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Подготовить перчатки, защитные очки, респиратор.</w:t>
      </w:r>
    </w:p>
    <w:p w14:paraId="37015CE8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при выполнении подготовительных работ перед 3</w:t>
      </w:r>
      <w:r w:rsidRPr="00A8137E">
        <w:rPr>
          <w:lang w:val="en-US"/>
        </w:rPr>
        <w:t>D</w:t>
      </w:r>
      <w:r w:rsidRPr="00A8137E">
        <w:t xml:space="preserve"> сканированием должны быть надеты: защитные очки, респиратор и химически стойкие перчатки; </w:t>
      </w:r>
    </w:p>
    <w:p w14:paraId="4A55F0CB" w14:textId="7CEA060E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2.5. Ежедневно, перед началом выполнения конкурсного задания, в процессе подготовки рабочего места:</w:t>
      </w:r>
    </w:p>
    <w:p w14:paraId="3AA7B69A" w14:textId="77777777" w:rsidR="00042D18" w:rsidRPr="00A8137E" w:rsidRDefault="00042D18" w:rsidP="00042D18">
      <w:pPr>
        <w:numPr>
          <w:ilvl w:val="0"/>
          <w:numId w:val="34"/>
        </w:numPr>
        <w:spacing w:after="106" w:line="248" w:lineRule="auto"/>
        <w:ind w:right="48" w:firstLine="698"/>
      </w:pPr>
      <w:r w:rsidRPr="00A8137E">
        <w:t xml:space="preserve">вымыть лицо и руки с мылом; </w:t>
      </w:r>
    </w:p>
    <w:p w14:paraId="38F75274" w14:textId="17EF51AC" w:rsidR="00042D18" w:rsidRPr="00A8137E" w:rsidRDefault="00042D18" w:rsidP="00107E5B">
      <w:pPr>
        <w:numPr>
          <w:ilvl w:val="0"/>
          <w:numId w:val="34"/>
        </w:numPr>
        <w:spacing w:after="106" w:line="248" w:lineRule="auto"/>
        <w:ind w:right="48" w:firstLine="698"/>
      </w:pPr>
      <w:r w:rsidRPr="00A8137E">
        <w:t xml:space="preserve">уполномоченному эксперту показать кожные покровы для проверки на наличие механических и химических повреждений; </w:t>
      </w:r>
    </w:p>
    <w:p w14:paraId="5E0384A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осмотреть и привести в порядок рабочее место, средства индивидуальной защиты;</w:t>
      </w:r>
    </w:p>
    <w:p w14:paraId="4804932B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убедиться в достаточности освещенности;</w:t>
      </w:r>
    </w:p>
    <w:p w14:paraId="728EC1AB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проверить (визуально) правильность подключения оборудования в электросеть.</w:t>
      </w:r>
    </w:p>
    <w:p w14:paraId="69A8B049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77FC168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2.7. Участнику запрещается приступать к выполнению конкурсного задания при обнаружении неисправности оборудования или инструмента.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4B2B60F0" w14:textId="77777777" w:rsidR="00DE6E12" w:rsidRPr="00A8137E" w:rsidRDefault="00DE6E12" w:rsidP="006F2D3C">
      <w:pPr>
        <w:tabs>
          <w:tab w:val="left" w:pos="9355"/>
        </w:tabs>
        <w:spacing w:after="160" w:line="259" w:lineRule="auto"/>
        <w:ind w:left="0" w:firstLine="0"/>
        <w:jc w:val="left"/>
      </w:pPr>
      <w:r w:rsidRPr="00A8137E">
        <w:br w:type="page"/>
      </w:r>
    </w:p>
    <w:p w14:paraId="5A32ACD4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</w:p>
    <w:p w14:paraId="651D3275" w14:textId="77777777" w:rsidR="00DE6E12" w:rsidRPr="00A8137E" w:rsidRDefault="00DE6E12" w:rsidP="006F2D3C">
      <w:pPr>
        <w:pStyle w:val="2"/>
        <w:numPr>
          <w:ilvl w:val="0"/>
          <w:numId w:val="0"/>
        </w:numPr>
        <w:tabs>
          <w:tab w:val="left" w:pos="9355"/>
        </w:tabs>
        <w:spacing w:before="120" w:after="120"/>
        <w:ind w:left="1582" w:hanging="720"/>
        <w:jc w:val="both"/>
        <w:rPr>
          <w:sz w:val="28"/>
          <w:szCs w:val="24"/>
        </w:rPr>
      </w:pPr>
      <w:bookmarkStart w:id="6" w:name="_Toc507427598"/>
      <w:r w:rsidRPr="00A8137E">
        <w:rPr>
          <w:sz w:val="28"/>
          <w:szCs w:val="24"/>
        </w:rPr>
        <w:t xml:space="preserve">3.Требования охраны труда во время </w:t>
      </w:r>
      <w:bookmarkEnd w:id="6"/>
      <w:r w:rsidRPr="00A8137E">
        <w:rPr>
          <w:sz w:val="28"/>
          <w:szCs w:val="24"/>
        </w:rPr>
        <w:t>выполнения конкурсного</w:t>
      </w:r>
    </w:p>
    <w:p w14:paraId="2C258C7F" w14:textId="77777777" w:rsidR="00DE6E12" w:rsidRPr="00A8137E" w:rsidRDefault="00DE6E12" w:rsidP="006F2D3C">
      <w:pPr>
        <w:pStyle w:val="2"/>
        <w:numPr>
          <w:ilvl w:val="0"/>
          <w:numId w:val="0"/>
        </w:numPr>
        <w:tabs>
          <w:tab w:val="left" w:pos="9355"/>
        </w:tabs>
        <w:spacing w:before="120" w:after="120"/>
        <w:ind w:left="1582" w:hanging="720"/>
        <w:jc w:val="both"/>
        <w:rPr>
          <w:sz w:val="28"/>
          <w:szCs w:val="24"/>
        </w:rPr>
      </w:pPr>
      <w:r w:rsidRPr="00A8137E">
        <w:rPr>
          <w:sz w:val="28"/>
          <w:szCs w:val="24"/>
        </w:rPr>
        <w:t>задания</w:t>
      </w:r>
    </w:p>
    <w:p w14:paraId="378B9D62" w14:textId="1840B46D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3.1. При выполнении конкурсных заданий участнику необходимо соблюдать требования безопасности при использовании оборудования и инструмента: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EA624F" w:rsidRPr="00A8137E" w14:paraId="400D226F" w14:textId="77777777" w:rsidTr="000A5A28">
        <w:trPr>
          <w:tblHeader/>
        </w:trPr>
        <w:tc>
          <w:tcPr>
            <w:tcW w:w="3681" w:type="dxa"/>
            <w:shd w:val="clear" w:color="auto" w:fill="auto"/>
          </w:tcPr>
          <w:p w14:paraId="37A4B47E" w14:textId="77777777" w:rsidR="00EA624F" w:rsidRPr="00A8137E" w:rsidRDefault="00EA624F" w:rsidP="000A5A28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5664" w:type="dxa"/>
            <w:shd w:val="clear" w:color="auto" w:fill="auto"/>
          </w:tcPr>
          <w:p w14:paraId="44AD1BB7" w14:textId="77777777" w:rsidR="00EA624F" w:rsidRPr="00A8137E" w:rsidRDefault="00EA624F" w:rsidP="000A5A28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EA624F" w:rsidRPr="00A8137E" w14:paraId="12C4A6B3" w14:textId="77777777" w:rsidTr="000A5A28">
        <w:tc>
          <w:tcPr>
            <w:tcW w:w="3681" w:type="dxa"/>
            <w:shd w:val="clear" w:color="auto" w:fill="auto"/>
          </w:tcPr>
          <w:p w14:paraId="52EEC5D4" w14:textId="77777777" w:rsidR="00EA624F" w:rsidRPr="00A8137E" w:rsidRDefault="00EA624F" w:rsidP="000A5A28">
            <w:pPr>
              <w:tabs>
                <w:tab w:val="left" w:pos="9355"/>
              </w:tabs>
            </w:pPr>
            <w:r w:rsidRPr="00A8137E">
              <w:t>Графическая станция</w:t>
            </w:r>
          </w:p>
        </w:tc>
        <w:tc>
          <w:tcPr>
            <w:tcW w:w="5664" w:type="dxa"/>
            <w:shd w:val="clear" w:color="auto" w:fill="auto"/>
          </w:tcPr>
          <w:p w14:paraId="39C9EE38" w14:textId="100C348A" w:rsidR="00EA624F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Следить за исправностью </w:t>
            </w:r>
            <w:r w:rsidR="00EA624F" w:rsidRPr="00A8137E">
              <w:rPr>
                <w:sz w:val="28"/>
                <w:szCs w:val="28"/>
              </w:rPr>
              <w:t>и безопасность</w:t>
            </w:r>
            <w:r w:rsidRPr="00A8137E">
              <w:rPr>
                <w:sz w:val="28"/>
                <w:szCs w:val="28"/>
              </w:rPr>
              <w:t>ю подключений к сети, соблюдать регламент работы, делая перерывы.</w:t>
            </w:r>
          </w:p>
        </w:tc>
      </w:tr>
      <w:tr w:rsidR="00EA624F" w:rsidRPr="00A8137E" w14:paraId="5942B52F" w14:textId="77777777" w:rsidTr="000A5A28">
        <w:tc>
          <w:tcPr>
            <w:tcW w:w="3681" w:type="dxa"/>
            <w:shd w:val="clear" w:color="auto" w:fill="auto"/>
          </w:tcPr>
          <w:p w14:paraId="1D3BD807" w14:textId="77777777" w:rsidR="00EA624F" w:rsidRPr="00A8137E" w:rsidRDefault="00EA624F" w:rsidP="000A5A28">
            <w:pPr>
              <w:tabs>
                <w:tab w:val="left" w:pos="9355"/>
              </w:tabs>
            </w:pPr>
            <w:r w:rsidRPr="00A8137E">
              <w:t xml:space="preserve">Оптический </w:t>
            </w:r>
            <w:r w:rsidRPr="00A8137E">
              <w:rPr>
                <w:lang w:val="en-US"/>
              </w:rPr>
              <w:t>3D</w:t>
            </w:r>
            <w:r w:rsidRPr="00A8137E">
              <w:t xml:space="preserve"> сканер</w:t>
            </w:r>
          </w:p>
        </w:tc>
        <w:tc>
          <w:tcPr>
            <w:tcW w:w="5664" w:type="dxa"/>
            <w:shd w:val="clear" w:color="auto" w:fill="auto"/>
          </w:tcPr>
          <w:p w14:paraId="30D43D5C" w14:textId="0451EFFE" w:rsidR="00EA624F" w:rsidRPr="00A8137E" w:rsidRDefault="001470FA" w:rsidP="000A5A2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>Следить за исправностью и безопасностью подключений к сети, соблюдать регламент работы, не направлять на органы зрения.</w:t>
            </w:r>
          </w:p>
        </w:tc>
      </w:tr>
      <w:tr w:rsidR="00EA624F" w:rsidRPr="00A8137E" w14:paraId="5DB866F4" w14:textId="77777777" w:rsidTr="000A5A28">
        <w:tc>
          <w:tcPr>
            <w:tcW w:w="3681" w:type="dxa"/>
            <w:shd w:val="clear" w:color="auto" w:fill="auto"/>
          </w:tcPr>
          <w:p w14:paraId="6F2D9FD7" w14:textId="77777777" w:rsidR="00EA624F" w:rsidRPr="00A8137E" w:rsidRDefault="00EA624F" w:rsidP="000A5A28">
            <w:pPr>
              <w:tabs>
                <w:tab w:val="left" w:pos="9355"/>
              </w:tabs>
            </w:pPr>
            <w:r w:rsidRPr="00A8137E">
              <w:t>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с технологией печати методом послойного </w:t>
            </w:r>
            <w:proofErr w:type="gramStart"/>
            <w:r w:rsidRPr="00A8137E">
              <w:t>наплавления  (</w:t>
            </w:r>
            <w:proofErr w:type="gramEnd"/>
            <w:r w:rsidRPr="00A8137E">
              <w:rPr>
                <w:lang w:val="en-US"/>
              </w:rPr>
              <w:t>FDM</w:t>
            </w:r>
            <w:r w:rsidRPr="00A8137E">
              <w:t xml:space="preserve">, </w:t>
            </w:r>
            <w:r w:rsidRPr="00A8137E">
              <w:rPr>
                <w:lang w:val="en-US"/>
              </w:rPr>
              <w:t>NYLON</w:t>
            </w:r>
            <w:r w:rsidRPr="00A8137E">
              <w:t xml:space="preserve"> пластик) </w:t>
            </w:r>
          </w:p>
          <w:p w14:paraId="4459FE28" w14:textId="77777777" w:rsidR="00EA624F" w:rsidRPr="00A8137E" w:rsidRDefault="00EA624F" w:rsidP="000A5A28">
            <w:pPr>
              <w:tabs>
                <w:tab w:val="left" w:pos="9355"/>
              </w:tabs>
            </w:pPr>
          </w:p>
        </w:tc>
        <w:tc>
          <w:tcPr>
            <w:tcW w:w="5664" w:type="dxa"/>
            <w:shd w:val="clear" w:color="auto" w:fill="auto"/>
          </w:tcPr>
          <w:p w14:paraId="1A738B6C" w14:textId="107C6A6C" w:rsidR="00EA624F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</w:pPr>
            <w:r w:rsidRPr="00A8137E">
              <w:rPr>
                <w:sz w:val="28"/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 и очки.</w:t>
            </w:r>
          </w:p>
        </w:tc>
      </w:tr>
      <w:tr w:rsidR="00EA624F" w:rsidRPr="00A8137E" w14:paraId="747A5DF2" w14:textId="77777777" w:rsidTr="000A5A28">
        <w:tc>
          <w:tcPr>
            <w:tcW w:w="3681" w:type="dxa"/>
            <w:shd w:val="clear" w:color="auto" w:fill="auto"/>
          </w:tcPr>
          <w:p w14:paraId="06528BBD" w14:textId="77777777" w:rsidR="00EA624F" w:rsidRPr="00A8137E" w:rsidRDefault="00EA624F" w:rsidP="000A5A28">
            <w:pPr>
              <w:tabs>
                <w:tab w:val="left" w:pos="9355"/>
              </w:tabs>
            </w:pPr>
            <w:r w:rsidRPr="00A8137E">
              <w:t>Ультразвуковая ванна с цифровым управлением и подогревом</w:t>
            </w:r>
          </w:p>
        </w:tc>
        <w:tc>
          <w:tcPr>
            <w:tcW w:w="5664" w:type="dxa"/>
            <w:shd w:val="clear" w:color="auto" w:fill="auto"/>
          </w:tcPr>
          <w:p w14:paraId="44E7321D" w14:textId="532DFEE5" w:rsidR="00EA624F" w:rsidRPr="00A8137E" w:rsidRDefault="001470FA" w:rsidP="000A5A2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 и очки.</w:t>
            </w:r>
          </w:p>
        </w:tc>
      </w:tr>
      <w:tr w:rsidR="00EA624F" w:rsidRPr="00A8137E" w14:paraId="2B6F86DC" w14:textId="77777777" w:rsidTr="000A5A28">
        <w:tc>
          <w:tcPr>
            <w:tcW w:w="3681" w:type="dxa"/>
            <w:shd w:val="clear" w:color="auto" w:fill="auto"/>
          </w:tcPr>
          <w:p w14:paraId="1572FDD5" w14:textId="77777777" w:rsidR="00EA624F" w:rsidRPr="00A8137E" w:rsidRDefault="00EA624F" w:rsidP="000A5A28">
            <w:pPr>
              <w:tabs>
                <w:tab w:val="left" w:pos="9355"/>
              </w:tabs>
            </w:pPr>
            <w:r w:rsidRPr="00A8137E">
              <w:t xml:space="preserve">Станция автоматической очистки и УФ отверждения </w:t>
            </w:r>
            <w:proofErr w:type="spellStart"/>
            <w:r w:rsidRPr="00A8137E">
              <w:t>Anycubic</w:t>
            </w:r>
            <w:proofErr w:type="spellEnd"/>
            <w:r w:rsidRPr="00A8137E">
              <w:t xml:space="preserve"> </w:t>
            </w:r>
            <w:proofErr w:type="spellStart"/>
            <w:r w:rsidRPr="00A8137E">
              <w:t>Wash&amp;Cure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28DC6DDD" w14:textId="3A2A72F8" w:rsidR="00EA624F" w:rsidRPr="00A8137E" w:rsidRDefault="001470FA" w:rsidP="000A5A2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перчатки, очки и маску.</w:t>
            </w:r>
          </w:p>
        </w:tc>
      </w:tr>
      <w:tr w:rsidR="001470FA" w:rsidRPr="00A8137E" w14:paraId="073F0173" w14:textId="77777777" w:rsidTr="000A5A28">
        <w:tc>
          <w:tcPr>
            <w:tcW w:w="3681" w:type="dxa"/>
            <w:shd w:val="clear" w:color="auto" w:fill="auto"/>
          </w:tcPr>
          <w:p w14:paraId="70957C03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rPr>
                <w:lang w:val="en-US"/>
              </w:rPr>
              <w:t>SLA</w:t>
            </w:r>
            <w:r w:rsidRPr="00A8137E">
              <w:t xml:space="preserve"> фотополимерный 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</w:t>
            </w:r>
            <w:proofErr w:type="spellStart"/>
            <w:r w:rsidRPr="00A8137E">
              <w:t>Anycubic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21BA6846" w14:textId="495E64E7" w:rsidR="001470FA" w:rsidRPr="00A8137E" w:rsidRDefault="001470FA" w:rsidP="001470FA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перчатки, очки и маску.</w:t>
            </w:r>
          </w:p>
        </w:tc>
      </w:tr>
      <w:tr w:rsidR="001470FA" w:rsidRPr="00A8137E" w14:paraId="2C110F40" w14:textId="77777777" w:rsidTr="000A5A28">
        <w:tc>
          <w:tcPr>
            <w:tcW w:w="3681" w:type="dxa"/>
            <w:shd w:val="clear" w:color="auto" w:fill="auto"/>
          </w:tcPr>
          <w:p w14:paraId="17275F36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Смола фотополимерная</w:t>
            </w:r>
          </w:p>
        </w:tc>
        <w:tc>
          <w:tcPr>
            <w:tcW w:w="5664" w:type="dxa"/>
            <w:shd w:val="clear" w:color="auto" w:fill="auto"/>
          </w:tcPr>
          <w:p w14:paraId="26EBCEDE" w14:textId="231F2DB2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При работе использовать перчатки, очки и маску.</w:t>
            </w:r>
          </w:p>
          <w:p w14:paraId="04DE9B9E" w14:textId="77777777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Не переливать вблизи огня и нагревательных приборов.</w:t>
            </w:r>
          </w:p>
          <w:p w14:paraId="13DEBF8D" w14:textId="77777777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lastRenderedPageBreak/>
              <w:t>В случае пролива смолы, собрать ее ветошью.</w:t>
            </w:r>
          </w:p>
          <w:p w14:paraId="0C2191F6" w14:textId="77777777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попадания на кожу – промыть водой с мылом.</w:t>
            </w:r>
          </w:p>
          <w:p w14:paraId="5C7C6A90" w14:textId="5E331748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проглатывания – обратиться к врачу, взяв с собой техническое описание производителя.</w:t>
            </w:r>
          </w:p>
        </w:tc>
      </w:tr>
      <w:tr w:rsidR="001470FA" w:rsidRPr="00A8137E" w14:paraId="0AFB6883" w14:textId="77777777" w:rsidTr="000A5A28">
        <w:tc>
          <w:tcPr>
            <w:tcW w:w="3681" w:type="dxa"/>
            <w:shd w:val="clear" w:color="auto" w:fill="auto"/>
          </w:tcPr>
          <w:p w14:paraId="2582C42C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lastRenderedPageBreak/>
              <w:t>Спирт изопропиловый</w:t>
            </w:r>
          </w:p>
        </w:tc>
        <w:tc>
          <w:tcPr>
            <w:tcW w:w="5664" w:type="dxa"/>
            <w:shd w:val="clear" w:color="auto" w:fill="auto"/>
          </w:tcPr>
          <w:p w14:paraId="4D81BE06" w14:textId="77777777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При работе использовать перчатки, очки и маску.</w:t>
            </w:r>
          </w:p>
          <w:p w14:paraId="0563BF94" w14:textId="77777777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Не переливать вблизи огня и нагревательных приборов.</w:t>
            </w:r>
          </w:p>
          <w:p w14:paraId="5EB94A9C" w14:textId="3622E8D9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пролива спирта, собрать его ветошью.</w:t>
            </w:r>
          </w:p>
          <w:p w14:paraId="24AC8F1F" w14:textId="3A501043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проглатывания – обратиться к врачу, взяв с собой техническое описание производителя.</w:t>
            </w:r>
          </w:p>
        </w:tc>
      </w:tr>
      <w:tr w:rsidR="001470FA" w:rsidRPr="00A8137E" w14:paraId="1B80AC28" w14:textId="77777777" w:rsidTr="000A5A28">
        <w:tc>
          <w:tcPr>
            <w:tcW w:w="3681" w:type="dxa"/>
            <w:shd w:val="clear" w:color="auto" w:fill="auto"/>
          </w:tcPr>
          <w:p w14:paraId="69E531AB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Ацетон</w:t>
            </w:r>
          </w:p>
        </w:tc>
        <w:tc>
          <w:tcPr>
            <w:tcW w:w="5664" w:type="dxa"/>
            <w:shd w:val="clear" w:color="auto" w:fill="auto"/>
          </w:tcPr>
          <w:p w14:paraId="04A01A91" w14:textId="77777777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При работе использовать перчатки, очки и маску.</w:t>
            </w:r>
          </w:p>
          <w:p w14:paraId="0D27ED0B" w14:textId="77777777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Не переливать вблизи огня и нагревательных приборов.</w:t>
            </w:r>
          </w:p>
          <w:p w14:paraId="4FBD7398" w14:textId="6EB95602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пролива ацетона, собрать его ветошью.</w:t>
            </w:r>
          </w:p>
          <w:p w14:paraId="18AF6349" w14:textId="32087BB1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проглатывания – обратиться к врачу, взяв с собой техническое описание производителя.</w:t>
            </w:r>
          </w:p>
        </w:tc>
      </w:tr>
      <w:tr w:rsidR="001470FA" w:rsidRPr="00A8137E" w14:paraId="210A90A8" w14:textId="77777777" w:rsidTr="000A5A28">
        <w:tc>
          <w:tcPr>
            <w:tcW w:w="3681" w:type="dxa"/>
            <w:shd w:val="clear" w:color="auto" w:fill="auto"/>
          </w:tcPr>
          <w:p w14:paraId="32593CB2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УШМ с удлинителем</w:t>
            </w:r>
          </w:p>
        </w:tc>
        <w:tc>
          <w:tcPr>
            <w:tcW w:w="5664" w:type="dxa"/>
            <w:shd w:val="clear" w:color="auto" w:fill="auto"/>
          </w:tcPr>
          <w:p w14:paraId="792B10B9" w14:textId="77777777" w:rsidR="001470FA" w:rsidRPr="00A8137E" w:rsidRDefault="00F5205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Следить за </w:t>
            </w:r>
            <w:r w:rsidR="001470FA" w:rsidRPr="00A8137E">
              <w:rPr>
                <w:sz w:val="28"/>
                <w:szCs w:val="28"/>
              </w:rPr>
              <w:t>исправность</w:t>
            </w:r>
            <w:r w:rsidRPr="00A8137E">
              <w:rPr>
                <w:sz w:val="28"/>
                <w:szCs w:val="28"/>
              </w:rPr>
              <w:t xml:space="preserve">ю </w:t>
            </w:r>
            <w:r w:rsidR="001470FA" w:rsidRPr="00A8137E">
              <w:rPr>
                <w:sz w:val="28"/>
                <w:szCs w:val="28"/>
              </w:rPr>
              <w:t>и безопасност</w:t>
            </w:r>
            <w:r w:rsidRPr="00A8137E">
              <w:rPr>
                <w:sz w:val="28"/>
                <w:szCs w:val="28"/>
              </w:rPr>
              <w:t>ью</w:t>
            </w:r>
            <w:r w:rsidR="001470FA" w:rsidRPr="00A8137E">
              <w:rPr>
                <w:sz w:val="28"/>
                <w:szCs w:val="28"/>
              </w:rPr>
              <w:t xml:space="preserve"> подключени</w:t>
            </w:r>
            <w:r w:rsidRPr="00A8137E">
              <w:rPr>
                <w:sz w:val="28"/>
                <w:szCs w:val="28"/>
              </w:rPr>
              <w:t>я к сети,</w:t>
            </w:r>
          </w:p>
          <w:p w14:paraId="4395A83F" w14:textId="4F01A471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-следить за чистотой рук и рукояти, рукоять не должна выскальзывать,</w:t>
            </w:r>
          </w:p>
          <w:p w14:paraId="5F645007" w14:textId="268CD281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-использовать рукоять только для захвата, не опираться на нее,</w:t>
            </w:r>
          </w:p>
          <w:p w14:paraId="265EFFE6" w14:textId="77777777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-всегда использовать защитные очки,</w:t>
            </w:r>
          </w:p>
          <w:p w14:paraId="258BEEDA" w14:textId="4B7B059C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-не применять для обработки незакрепленной в тисках детали,</w:t>
            </w:r>
          </w:p>
          <w:p w14:paraId="07F01963" w14:textId="5D16B218" w:rsidR="00F5205A" w:rsidRPr="00A8137E" w:rsidRDefault="00F5205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lastRenderedPageBreak/>
              <w:t>-перед применением убеждаться в достаточности места и отсутствии людей в непосредственной близости.</w:t>
            </w:r>
          </w:p>
        </w:tc>
      </w:tr>
      <w:tr w:rsidR="001470FA" w:rsidRPr="00A8137E" w14:paraId="0111EEB9" w14:textId="77777777" w:rsidTr="000A5A28">
        <w:tc>
          <w:tcPr>
            <w:tcW w:w="3681" w:type="dxa"/>
            <w:shd w:val="clear" w:color="auto" w:fill="auto"/>
          </w:tcPr>
          <w:p w14:paraId="2D5C4CE6" w14:textId="77777777" w:rsidR="001470FA" w:rsidRPr="00A8137E" w:rsidRDefault="001470FA" w:rsidP="001470FA">
            <w:pPr>
              <w:tabs>
                <w:tab w:val="left" w:pos="9355"/>
              </w:tabs>
            </w:pPr>
            <w:proofErr w:type="spellStart"/>
            <w:r w:rsidRPr="00A8137E">
              <w:lastRenderedPageBreak/>
              <w:t>Шуруповерт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4B28C189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 и безопасностью подключения к сети,</w:t>
            </w:r>
          </w:p>
          <w:p w14:paraId="75958918" w14:textId="77777777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-следить за чистотой рук и рукояти, рукоять не должна выскальзывать,</w:t>
            </w:r>
          </w:p>
          <w:p w14:paraId="04B9663E" w14:textId="77777777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-использовать рукоять только для захвата, не опираться на нее,</w:t>
            </w:r>
          </w:p>
          <w:p w14:paraId="57940A33" w14:textId="77777777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-всегда использовать защитные очки,</w:t>
            </w:r>
          </w:p>
          <w:p w14:paraId="655830C6" w14:textId="77777777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-не применять для обработки незакрепленной в тисках детали,</w:t>
            </w:r>
          </w:p>
          <w:p w14:paraId="715FBE3C" w14:textId="03540B80" w:rsidR="001470F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-перед применением убеждаться в достаточности места и отсутствии людей в непосредственной близости.</w:t>
            </w:r>
          </w:p>
        </w:tc>
      </w:tr>
      <w:tr w:rsidR="001470FA" w:rsidRPr="00A8137E" w14:paraId="6A3C3241" w14:textId="77777777" w:rsidTr="000A5A28">
        <w:tc>
          <w:tcPr>
            <w:tcW w:w="3681" w:type="dxa"/>
            <w:shd w:val="clear" w:color="auto" w:fill="auto"/>
          </w:tcPr>
          <w:p w14:paraId="27FFEA7A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Струбцины быстросъемные</w:t>
            </w:r>
          </w:p>
        </w:tc>
        <w:tc>
          <w:tcPr>
            <w:tcW w:w="5664" w:type="dxa"/>
            <w:shd w:val="clear" w:color="auto" w:fill="auto"/>
          </w:tcPr>
          <w:p w14:paraId="1FD317CD" w14:textId="70DD0E4D" w:rsidR="001470FA" w:rsidRPr="00A8137E" w:rsidRDefault="00F5205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</w:t>
            </w:r>
            <w:r w:rsidR="001470FA" w:rsidRPr="00A8137E">
              <w:rPr>
                <w:sz w:val="28"/>
                <w:szCs w:val="28"/>
              </w:rPr>
              <w:t xml:space="preserve"> исправность</w:t>
            </w:r>
            <w:r w:rsidRPr="00A8137E">
              <w:rPr>
                <w:sz w:val="28"/>
                <w:szCs w:val="28"/>
              </w:rPr>
              <w:t>ю</w:t>
            </w:r>
            <w:r w:rsidR="001470FA" w:rsidRPr="00A8137E">
              <w:rPr>
                <w:sz w:val="28"/>
                <w:szCs w:val="28"/>
              </w:rPr>
              <w:t>:</w:t>
            </w:r>
          </w:p>
          <w:p w14:paraId="0044CB69" w14:textId="733EB795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</w:t>
            </w:r>
            <w:r w:rsidR="00F5205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рукоят</w:t>
            </w:r>
            <w:r w:rsidR="00F5205A" w:rsidRPr="00A8137E">
              <w:rPr>
                <w:sz w:val="28"/>
                <w:szCs w:val="28"/>
              </w:rPr>
              <w:t>ок</w:t>
            </w:r>
            <w:r w:rsidRPr="00A8137E">
              <w:rPr>
                <w:sz w:val="28"/>
                <w:szCs w:val="28"/>
              </w:rPr>
              <w:t xml:space="preserve"> и губок</w:t>
            </w:r>
          </w:p>
        </w:tc>
      </w:tr>
      <w:tr w:rsidR="001470FA" w:rsidRPr="00A8137E" w14:paraId="5CBD5AF7" w14:textId="77777777" w:rsidTr="000A5A28">
        <w:tc>
          <w:tcPr>
            <w:tcW w:w="3681" w:type="dxa"/>
            <w:shd w:val="clear" w:color="auto" w:fill="auto"/>
          </w:tcPr>
          <w:p w14:paraId="2260C52A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Надфили с рукояткой</w:t>
            </w:r>
          </w:p>
        </w:tc>
        <w:tc>
          <w:tcPr>
            <w:tcW w:w="5664" w:type="dxa"/>
            <w:shd w:val="clear" w:color="auto" w:fill="auto"/>
          </w:tcPr>
          <w:p w14:paraId="371AFEA9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7E8B471C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3F9A5D02" w14:textId="15422246" w:rsidR="00F5205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</w:t>
            </w:r>
            <w:r w:rsidR="00F5205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рукоятки и качество</w:t>
            </w:r>
            <w:r w:rsidR="00F5205A" w:rsidRPr="00A8137E">
              <w:rPr>
                <w:sz w:val="28"/>
                <w:szCs w:val="28"/>
              </w:rPr>
              <w:t>м</w:t>
            </w:r>
            <w:r w:rsidRPr="00A8137E">
              <w:rPr>
                <w:sz w:val="28"/>
                <w:szCs w:val="28"/>
              </w:rPr>
              <w:t xml:space="preserve"> ее крепления</w:t>
            </w:r>
            <w:r w:rsidR="00F5205A" w:rsidRPr="00A8137E">
              <w:rPr>
                <w:sz w:val="28"/>
                <w:szCs w:val="28"/>
              </w:rPr>
              <w:t xml:space="preserve">. </w:t>
            </w:r>
          </w:p>
          <w:p w14:paraId="30EF05C6" w14:textId="0102666D" w:rsidR="001470FA" w:rsidRPr="00A8137E" w:rsidRDefault="00F5205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-использовать только для ручного точения, не применять в комбинации с </w:t>
            </w:r>
            <w:proofErr w:type="spellStart"/>
            <w:r w:rsidRPr="00A8137E">
              <w:rPr>
                <w:sz w:val="28"/>
                <w:szCs w:val="28"/>
              </w:rPr>
              <w:t>шуруповертом</w:t>
            </w:r>
            <w:proofErr w:type="spellEnd"/>
            <w:r w:rsidRPr="00A8137E">
              <w:rPr>
                <w:sz w:val="28"/>
                <w:szCs w:val="28"/>
              </w:rPr>
              <w:t>, УШМ, не использовать не по назначению.</w:t>
            </w:r>
          </w:p>
        </w:tc>
      </w:tr>
      <w:tr w:rsidR="001470FA" w:rsidRPr="00A8137E" w14:paraId="2B208532" w14:textId="77777777" w:rsidTr="000A5A28">
        <w:tc>
          <w:tcPr>
            <w:tcW w:w="3681" w:type="dxa"/>
            <w:shd w:val="clear" w:color="auto" w:fill="auto"/>
          </w:tcPr>
          <w:p w14:paraId="67578DFE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Плоскогубцы</w:t>
            </w:r>
          </w:p>
        </w:tc>
        <w:tc>
          <w:tcPr>
            <w:tcW w:w="5664" w:type="dxa"/>
            <w:shd w:val="clear" w:color="auto" w:fill="auto"/>
          </w:tcPr>
          <w:p w14:paraId="1D987E58" w14:textId="7C463A2D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3C5CF85B" w14:textId="0DFC2808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0ABA60CE" w14:textId="5A043F0A" w:rsidR="00F5205A" w:rsidRPr="00A8137E" w:rsidRDefault="00F5205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целостностью рукояток и губок</w:t>
            </w:r>
          </w:p>
        </w:tc>
      </w:tr>
      <w:tr w:rsidR="001470FA" w:rsidRPr="00A8137E" w14:paraId="5C23D2FF" w14:textId="77777777" w:rsidTr="000A5A28">
        <w:tc>
          <w:tcPr>
            <w:tcW w:w="3681" w:type="dxa"/>
            <w:shd w:val="clear" w:color="auto" w:fill="auto"/>
          </w:tcPr>
          <w:p w14:paraId="19A29826" w14:textId="77777777" w:rsidR="001470FA" w:rsidRPr="00A8137E" w:rsidRDefault="001470FA" w:rsidP="001470FA">
            <w:pPr>
              <w:tabs>
                <w:tab w:val="left" w:pos="9355"/>
              </w:tabs>
            </w:pPr>
            <w:proofErr w:type="spellStart"/>
            <w:r w:rsidRPr="00A8137E">
              <w:t>Бокорезы</w:t>
            </w:r>
            <w:proofErr w:type="spellEnd"/>
            <w:r w:rsidRPr="00A8137E"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14:paraId="5809D83C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5EAC48DB" w14:textId="5F577750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4FAE6A9A" w14:textId="77777777" w:rsidR="001470F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целостностью рукояток и губок</w:t>
            </w:r>
          </w:p>
          <w:p w14:paraId="3E2CEA43" w14:textId="5F8ACD43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-перед применением убеждаться в достаточности места и отсутствии людей в </w:t>
            </w:r>
            <w:r w:rsidRPr="00A8137E">
              <w:rPr>
                <w:sz w:val="28"/>
                <w:szCs w:val="28"/>
              </w:rPr>
              <w:lastRenderedPageBreak/>
              <w:t>непосредственной близости, учитывая возможную траекторию и энергию полета откусываемого предмета.</w:t>
            </w:r>
          </w:p>
        </w:tc>
      </w:tr>
      <w:tr w:rsidR="001470FA" w:rsidRPr="00A8137E" w14:paraId="57285DCA" w14:textId="77777777" w:rsidTr="000A5A28">
        <w:tc>
          <w:tcPr>
            <w:tcW w:w="3681" w:type="dxa"/>
            <w:shd w:val="clear" w:color="auto" w:fill="auto"/>
          </w:tcPr>
          <w:p w14:paraId="6562657D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lastRenderedPageBreak/>
              <w:t>Пинцет</w:t>
            </w:r>
          </w:p>
        </w:tc>
        <w:tc>
          <w:tcPr>
            <w:tcW w:w="5664" w:type="dxa"/>
            <w:shd w:val="clear" w:color="auto" w:fill="auto"/>
          </w:tcPr>
          <w:p w14:paraId="3F878637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0ADC58FC" w14:textId="2A629AC6" w:rsidR="001470FA" w:rsidRPr="00A8137E" w:rsidRDefault="00F5205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Следить за </w:t>
            </w:r>
            <w:r w:rsidR="001470FA" w:rsidRPr="00A8137E">
              <w:rPr>
                <w:sz w:val="28"/>
                <w:szCs w:val="28"/>
              </w:rPr>
              <w:t>исправность</w:t>
            </w:r>
            <w:r w:rsidRPr="00A8137E">
              <w:rPr>
                <w:sz w:val="28"/>
                <w:szCs w:val="28"/>
              </w:rPr>
              <w:t>ю</w:t>
            </w:r>
            <w:r w:rsidR="001470FA" w:rsidRPr="00A8137E">
              <w:rPr>
                <w:sz w:val="28"/>
                <w:szCs w:val="28"/>
              </w:rPr>
              <w:t>:</w:t>
            </w:r>
          </w:p>
          <w:p w14:paraId="424E7697" w14:textId="4D4FF1A9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параллельность</w:t>
            </w:r>
            <w:r w:rsidR="00F5205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и зажимающ</w:t>
            </w:r>
            <w:r w:rsidR="00F5205A" w:rsidRPr="00A8137E">
              <w:rPr>
                <w:sz w:val="28"/>
                <w:szCs w:val="28"/>
              </w:rPr>
              <w:t>ей</w:t>
            </w:r>
            <w:r w:rsidRPr="00A8137E">
              <w:rPr>
                <w:sz w:val="28"/>
                <w:szCs w:val="28"/>
              </w:rPr>
              <w:t xml:space="preserve"> способность</w:t>
            </w:r>
            <w:r w:rsidR="00F5205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</w:t>
            </w:r>
            <w:proofErr w:type="spellStart"/>
            <w:r w:rsidRPr="00A8137E">
              <w:rPr>
                <w:sz w:val="28"/>
                <w:szCs w:val="28"/>
              </w:rPr>
              <w:t>браншей</w:t>
            </w:r>
            <w:proofErr w:type="spellEnd"/>
            <w:r w:rsidRPr="00A8137E">
              <w:rPr>
                <w:sz w:val="28"/>
                <w:szCs w:val="28"/>
              </w:rPr>
              <w:t xml:space="preserve"> и рабочих губок</w:t>
            </w:r>
          </w:p>
        </w:tc>
      </w:tr>
      <w:tr w:rsidR="001470FA" w:rsidRPr="00A8137E" w14:paraId="65ED8B1C" w14:textId="77777777" w:rsidTr="000A5A28">
        <w:tc>
          <w:tcPr>
            <w:tcW w:w="3681" w:type="dxa"/>
            <w:shd w:val="clear" w:color="auto" w:fill="auto"/>
          </w:tcPr>
          <w:p w14:paraId="42A2ED8B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Зубило</w:t>
            </w:r>
          </w:p>
        </w:tc>
        <w:tc>
          <w:tcPr>
            <w:tcW w:w="5664" w:type="dxa"/>
            <w:shd w:val="clear" w:color="auto" w:fill="auto"/>
          </w:tcPr>
          <w:p w14:paraId="4ED6D0AA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4E584422" w14:textId="53CF4AEF" w:rsidR="001470F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</w:t>
            </w:r>
            <w:r w:rsidR="001470FA" w:rsidRPr="00A8137E">
              <w:rPr>
                <w:sz w:val="28"/>
                <w:szCs w:val="28"/>
              </w:rPr>
              <w:t xml:space="preserve"> исправность</w:t>
            </w:r>
            <w:r w:rsidRPr="00A8137E">
              <w:rPr>
                <w:sz w:val="28"/>
                <w:szCs w:val="28"/>
              </w:rPr>
              <w:t xml:space="preserve">ю </w:t>
            </w:r>
            <w:r w:rsidR="001470FA" w:rsidRPr="00A8137E">
              <w:rPr>
                <w:sz w:val="28"/>
                <w:szCs w:val="28"/>
              </w:rPr>
              <w:t>бойка и рабочей кромки</w:t>
            </w:r>
            <w:r w:rsidRPr="00A8137E">
              <w:rPr>
                <w:sz w:val="28"/>
                <w:szCs w:val="28"/>
              </w:rPr>
              <w:t xml:space="preserve">. </w:t>
            </w:r>
          </w:p>
          <w:p w14:paraId="527A8E9C" w14:textId="3175C5BC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Оценивать возможную траекторию инструмента. Исключать возможность соскальзывания или отскока на части тела.</w:t>
            </w:r>
          </w:p>
          <w:p w14:paraId="623D54DD" w14:textId="30CBAC3E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Перед применением убеждаться в достаточности места и отсутствии людей в непосредственной близости, учитывая возможную траекторию и энергию полета отрубаемого предмета.</w:t>
            </w:r>
          </w:p>
        </w:tc>
      </w:tr>
      <w:tr w:rsidR="001470FA" w:rsidRPr="00A8137E" w14:paraId="25CFC6A0" w14:textId="77777777" w:rsidTr="000A5A28">
        <w:tc>
          <w:tcPr>
            <w:tcW w:w="3681" w:type="dxa"/>
            <w:shd w:val="clear" w:color="auto" w:fill="auto"/>
          </w:tcPr>
          <w:p w14:paraId="64FE8F6E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Венецианский шпатель</w:t>
            </w:r>
          </w:p>
        </w:tc>
        <w:tc>
          <w:tcPr>
            <w:tcW w:w="5664" w:type="dxa"/>
            <w:shd w:val="clear" w:color="auto" w:fill="auto"/>
          </w:tcPr>
          <w:p w14:paraId="3FFE81B9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3EC850C7" w14:textId="20FB27D1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Следить за исправностью, </w:t>
            </w:r>
            <w:r w:rsidR="001470FA" w:rsidRPr="00A8137E">
              <w:rPr>
                <w:sz w:val="28"/>
                <w:szCs w:val="28"/>
              </w:rPr>
              <w:t>ровность</w:t>
            </w:r>
            <w:r w:rsidRPr="00A8137E">
              <w:rPr>
                <w:sz w:val="28"/>
                <w:szCs w:val="28"/>
              </w:rPr>
              <w:t>ю</w:t>
            </w:r>
            <w:r w:rsidR="001470FA" w:rsidRPr="00A8137E">
              <w:rPr>
                <w:sz w:val="28"/>
                <w:szCs w:val="28"/>
              </w:rPr>
              <w:t>, гладкость</w:t>
            </w:r>
            <w:r w:rsidRPr="00A8137E">
              <w:rPr>
                <w:sz w:val="28"/>
                <w:szCs w:val="28"/>
              </w:rPr>
              <w:t>ю</w:t>
            </w:r>
            <w:r w:rsidR="001470FA" w:rsidRPr="00A8137E">
              <w:rPr>
                <w:sz w:val="28"/>
                <w:szCs w:val="28"/>
              </w:rPr>
              <w:t xml:space="preserve"> и отсутствие</w:t>
            </w:r>
            <w:r w:rsidRPr="00A8137E">
              <w:rPr>
                <w:sz w:val="28"/>
                <w:szCs w:val="28"/>
              </w:rPr>
              <w:t>м</w:t>
            </w:r>
            <w:r w:rsidR="001470FA" w:rsidRPr="00A8137E">
              <w:rPr>
                <w:sz w:val="28"/>
                <w:szCs w:val="28"/>
              </w:rPr>
              <w:t xml:space="preserve"> дефектов на рабочей кромке</w:t>
            </w:r>
            <w:r w:rsidRPr="00A8137E">
              <w:rPr>
                <w:sz w:val="28"/>
                <w:szCs w:val="28"/>
              </w:rPr>
              <w:t>.</w:t>
            </w:r>
          </w:p>
        </w:tc>
      </w:tr>
      <w:tr w:rsidR="001470FA" w:rsidRPr="00A8137E" w14:paraId="78D45C1D" w14:textId="77777777" w:rsidTr="000A5A28">
        <w:tc>
          <w:tcPr>
            <w:tcW w:w="3681" w:type="dxa"/>
            <w:shd w:val="clear" w:color="auto" w:fill="auto"/>
          </w:tcPr>
          <w:p w14:paraId="2F03A3EB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Шпатель японский</w:t>
            </w:r>
          </w:p>
        </w:tc>
        <w:tc>
          <w:tcPr>
            <w:tcW w:w="5664" w:type="dxa"/>
            <w:shd w:val="clear" w:color="auto" w:fill="auto"/>
          </w:tcPr>
          <w:p w14:paraId="2EB2A5BF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38C64091" w14:textId="77777777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исправностью, ровностью, гладкостью и отсутствием дефектов на рабочей кромке.</w:t>
            </w:r>
          </w:p>
          <w:p w14:paraId="53F854A7" w14:textId="527049A6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Оценивать возможную траекторию инструмента. Исключать возможность соскальзывания или отскока на части тела.</w:t>
            </w:r>
          </w:p>
        </w:tc>
      </w:tr>
      <w:tr w:rsidR="001470FA" w:rsidRPr="00A8137E" w14:paraId="31994549" w14:textId="77777777" w:rsidTr="000A5A28">
        <w:tc>
          <w:tcPr>
            <w:tcW w:w="3681" w:type="dxa"/>
            <w:shd w:val="clear" w:color="auto" w:fill="auto"/>
          </w:tcPr>
          <w:p w14:paraId="05DEAF63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Металлическая щетка</w:t>
            </w:r>
          </w:p>
        </w:tc>
        <w:tc>
          <w:tcPr>
            <w:tcW w:w="5664" w:type="dxa"/>
            <w:shd w:val="clear" w:color="auto" w:fill="auto"/>
          </w:tcPr>
          <w:p w14:paraId="5C7E274E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30F5DD19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60950835" w14:textId="77777777" w:rsidR="001470F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целостностью рукоятки</w:t>
            </w:r>
            <w:r w:rsidR="001470FA" w:rsidRPr="00A8137E">
              <w:rPr>
                <w:sz w:val="28"/>
                <w:szCs w:val="28"/>
              </w:rPr>
              <w:t>, качество</w:t>
            </w:r>
            <w:r w:rsidRPr="00A8137E">
              <w:rPr>
                <w:sz w:val="28"/>
                <w:szCs w:val="28"/>
              </w:rPr>
              <w:t>м</w:t>
            </w:r>
            <w:r w:rsidR="001470FA" w:rsidRPr="00A8137E">
              <w:rPr>
                <w:sz w:val="28"/>
                <w:szCs w:val="28"/>
              </w:rPr>
              <w:t xml:space="preserve"> ее крепления, отсутствие</w:t>
            </w:r>
            <w:r w:rsidRPr="00A8137E">
              <w:rPr>
                <w:sz w:val="28"/>
                <w:szCs w:val="28"/>
              </w:rPr>
              <w:t>м</w:t>
            </w:r>
            <w:r w:rsidR="001470FA" w:rsidRPr="00A8137E">
              <w:rPr>
                <w:sz w:val="28"/>
                <w:szCs w:val="28"/>
              </w:rPr>
              <w:t xml:space="preserve"> мусора и грязи в проволочной щетке</w:t>
            </w:r>
            <w:r w:rsidRPr="00A8137E">
              <w:rPr>
                <w:sz w:val="28"/>
                <w:szCs w:val="28"/>
              </w:rPr>
              <w:t>.</w:t>
            </w:r>
          </w:p>
          <w:p w14:paraId="1EA16B2C" w14:textId="2C085F82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lastRenderedPageBreak/>
              <w:t>Перед применением убеждаться в достаточности места и отсутствии людей в непосредственной близости, учитывая возможную траекторию и энергию полета частиц, зацепленных подпружиненной проволокой.</w:t>
            </w:r>
          </w:p>
        </w:tc>
      </w:tr>
      <w:tr w:rsidR="001470FA" w:rsidRPr="00A8137E" w14:paraId="1D22A123" w14:textId="77777777" w:rsidTr="000A5A28">
        <w:tc>
          <w:tcPr>
            <w:tcW w:w="3681" w:type="dxa"/>
            <w:shd w:val="clear" w:color="auto" w:fill="auto"/>
          </w:tcPr>
          <w:p w14:paraId="6003D43D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lastRenderedPageBreak/>
              <w:t>Щетка-сметка</w:t>
            </w:r>
          </w:p>
        </w:tc>
        <w:tc>
          <w:tcPr>
            <w:tcW w:w="5664" w:type="dxa"/>
            <w:shd w:val="clear" w:color="auto" w:fill="auto"/>
          </w:tcPr>
          <w:p w14:paraId="51720E83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1FA39B79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1B51687F" w14:textId="2ECE4DD4" w:rsidR="001470F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целостностью рукоятки, качеством ее крепления, отсутствием мусора и грязи в щетке.</w:t>
            </w:r>
          </w:p>
        </w:tc>
      </w:tr>
      <w:tr w:rsidR="001470FA" w:rsidRPr="00A8137E" w14:paraId="7A216441" w14:textId="77777777" w:rsidTr="000A5A28">
        <w:tc>
          <w:tcPr>
            <w:tcW w:w="3681" w:type="dxa"/>
            <w:shd w:val="clear" w:color="auto" w:fill="auto"/>
          </w:tcPr>
          <w:p w14:paraId="548C7CC0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Тиски слесарные с алюминиевыми накладками на губки</w:t>
            </w:r>
          </w:p>
        </w:tc>
        <w:tc>
          <w:tcPr>
            <w:tcW w:w="5664" w:type="dxa"/>
            <w:shd w:val="clear" w:color="auto" w:fill="auto"/>
          </w:tcPr>
          <w:p w14:paraId="71AE8F67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50C0494B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4886E58E" w14:textId="35DBFAE6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надежность</w:t>
            </w:r>
            <w:r w:rsidR="00282FD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крепления к верстку, целостность</w:t>
            </w:r>
            <w:r w:rsidR="00282FD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>, плавность</w:t>
            </w:r>
            <w:r w:rsidR="00282FD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хода на сжатие и </w:t>
            </w:r>
            <w:proofErr w:type="spellStart"/>
            <w:r w:rsidRPr="00A8137E">
              <w:rPr>
                <w:sz w:val="28"/>
                <w:szCs w:val="28"/>
              </w:rPr>
              <w:t>разжатие</w:t>
            </w:r>
            <w:proofErr w:type="spellEnd"/>
            <w:r w:rsidRPr="00A8137E">
              <w:rPr>
                <w:sz w:val="28"/>
                <w:szCs w:val="28"/>
              </w:rPr>
              <w:t>, параллельность</w:t>
            </w:r>
            <w:r w:rsidR="00282FD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губок, надежность крепления накладок</w:t>
            </w:r>
            <w:r w:rsidR="00282FDA" w:rsidRPr="00A8137E">
              <w:rPr>
                <w:sz w:val="28"/>
                <w:szCs w:val="28"/>
              </w:rPr>
              <w:t>.</w:t>
            </w:r>
          </w:p>
        </w:tc>
      </w:tr>
      <w:tr w:rsidR="001470FA" w:rsidRPr="00A8137E" w14:paraId="235D8E74" w14:textId="77777777" w:rsidTr="000A5A28">
        <w:tc>
          <w:tcPr>
            <w:tcW w:w="3681" w:type="dxa"/>
            <w:shd w:val="clear" w:color="auto" w:fill="auto"/>
          </w:tcPr>
          <w:p w14:paraId="6E10127D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Нож канцелярский</w:t>
            </w:r>
          </w:p>
        </w:tc>
        <w:tc>
          <w:tcPr>
            <w:tcW w:w="5664" w:type="dxa"/>
            <w:shd w:val="clear" w:color="auto" w:fill="auto"/>
          </w:tcPr>
          <w:p w14:paraId="793D7AB7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4699BDEF" w14:textId="3FD8F41D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 рукоятки и лезвия.</w:t>
            </w:r>
          </w:p>
          <w:p w14:paraId="5E029010" w14:textId="1318529E" w:rsidR="001470FA" w:rsidRPr="00A8137E" w:rsidRDefault="00282FDA" w:rsidP="00A8137E">
            <w:r w:rsidRPr="00A8137E">
              <w:rPr>
                <w:szCs w:val="28"/>
              </w:rPr>
              <w:t>Оценивать возможную траекторию инструмента. Исключать возможность соскальзывания или отскока на части тела.</w:t>
            </w:r>
          </w:p>
        </w:tc>
      </w:tr>
      <w:tr w:rsidR="001470FA" w:rsidRPr="00A8137E" w14:paraId="2AD55123" w14:textId="77777777" w:rsidTr="000A5A28">
        <w:tc>
          <w:tcPr>
            <w:tcW w:w="3681" w:type="dxa"/>
            <w:shd w:val="clear" w:color="auto" w:fill="auto"/>
          </w:tcPr>
          <w:p w14:paraId="572ECD68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 xml:space="preserve">Стапель </w:t>
            </w:r>
          </w:p>
        </w:tc>
        <w:tc>
          <w:tcPr>
            <w:tcW w:w="5664" w:type="dxa"/>
            <w:shd w:val="clear" w:color="auto" w:fill="auto"/>
          </w:tcPr>
          <w:p w14:paraId="5E13CA21" w14:textId="02E930A4" w:rsidR="00282FDA" w:rsidRPr="00A8137E" w:rsidRDefault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Следить за исправностью и надежностью крепления. </w:t>
            </w:r>
          </w:p>
          <w:p w14:paraId="251B7E9F" w14:textId="7B6A9BDF" w:rsidR="001470FA" w:rsidRPr="00A8137E" w:rsidRDefault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При сканировании изменение положения стапеля не допускается.</w:t>
            </w:r>
          </w:p>
        </w:tc>
      </w:tr>
      <w:tr w:rsidR="001470FA" w:rsidRPr="00A8137E" w14:paraId="0176B057" w14:textId="77777777" w:rsidTr="000A5A28">
        <w:tc>
          <w:tcPr>
            <w:tcW w:w="3681" w:type="dxa"/>
            <w:shd w:val="clear" w:color="auto" w:fill="auto"/>
          </w:tcPr>
          <w:p w14:paraId="5496681B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Молотки</w:t>
            </w:r>
          </w:p>
        </w:tc>
        <w:tc>
          <w:tcPr>
            <w:tcW w:w="5664" w:type="dxa"/>
            <w:shd w:val="clear" w:color="auto" w:fill="auto"/>
          </w:tcPr>
          <w:p w14:paraId="7BDC461C" w14:textId="427466F3" w:rsidR="001470FA" w:rsidRPr="00A8137E" w:rsidRDefault="00E94021" w:rsidP="00A8137E">
            <w:r w:rsidRPr="00A8137E">
              <w:t>С</w:t>
            </w:r>
            <w:r w:rsidR="001470FA" w:rsidRPr="00A8137E">
              <w:t>ледить за чистотой рук и рукоятки молотка, рукоятка не должна выскальзывать,</w:t>
            </w:r>
          </w:p>
          <w:p w14:paraId="4C7A9356" w14:textId="77777777" w:rsidR="001470FA" w:rsidRPr="00A8137E" w:rsidRDefault="001470FA" w:rsidP="00A8137E">
            <w:r w:rsidRPr="00A8137E">
              <w:t>-использовать рукоятку молотка только для захвата, не опираться на нее,</w:t>
            </w:r>
          </w:p>
          <w:p w14:paraId="15732B21" w14:textId="77777777" w:rsidR="001470FA" w:rsidRPr="00A8137E" w:rsidRDefault="001470FA" w:rsidP="00A8137E">
            <w:r w:rsidRPr="00A8137E">
              <w:t>-всегда использовать защитные очки,</w:t>
            </w:r>
          </w:p>
          <w:p w14:paraId="7E4A3F24" w14:textId="77777777" w:rsidR="001470FA" w:rsidRPr="00A8137E" w:rsidRDefault="001470FA" w:rsidP="00A8137E">
            <w:r w:rsidRPr="00A8137E">
              <w:t>-не ударять по незакрепленной в тисках детали,</w:t>
            </w:r>
          </w:p>
          <w:p w14:paraId="2924BD16" w14:textId="01654417" w:rsidR="001470FA" w:rsidRPr="00A8137E" w:rsidRDefault="001470FA" w:rsidP="00A8137E">
            <w:r w:rsidRPr="00A8137E">
              <w:lastRenderedPageBreak/>
              <w:t>-перед замахом убеждаться в достаточности места и отсутствии людей в непосредственной близости.</w:t>
            </w:r>
          </w:p>
        </w:tc>
      </w:tr>
      <w:tr w:rsidR="00A8137E" w:rsidRPr="00A8137E" w14:paraId="5A262CF7" w14:textId="77777777" w:rsidTr="000A5A28">
        <w:tc>
          <w:tcPr>
            <w:tcW w:w="3681" w:type="dxa"/>
            <w:shd w:val="clear" w:color="auto" w:fill="auto"/>
          </w:tcPr>
          <w:p w14:paraId="707EBF73" w14:textId="0B895BC1" w:rsidR="00A8137E" w:rsidRPr="00A8137E" w:rsidRDefault="00A8137E" w:rsidP="00A8137E">
            <w:pPr>
              <w:tabs>
                <w:tab w:val="left" w:pos="9355"/>
              </w:tabs>
            </w:pPr>
            <w:r w:rsidRPr="00A8137E">
              <w:lastRenderedPageBreak/>
              <w:t>3 D –принтер и аддитивные установки</w:t>
            </w:r>
          </w:p>
        </w:tc>
        <w:tc>
          <w:tcPr>
            <w:tcW w:w="5664" w:type="dxa"/>
            <w:shd w:val="clear" w:color="auto" w:fill="auto"/>
          </w:tcPr>
          <w:p w14:paraId="0112E5C0" w14:textId="77777777" w:rsidR="00A8137E" w:rsidRPr="00A8137E" w:rsidRDefault="00A8137E" w:rsidP="00A8137E">
            <w:r w:rsidRPr="00A8137E">
              <w:t>Включайте и выключайте 3D–принтер только выключателями, запрещается проводить отключение вытаскиванием вилки из розетки.</w:t>
            </w:r>
          </w:p>
          <w:p w14:paraId="4D049F36" w14:textId="77777777" w:rsidR="00A8137E" w:rsidRPr="00A8137E" w:rsidRDefault="00A8137E" w:rsidP="00A8137E">
            <w:r w:rsidRPr="00A8137E">
              <w:t>Катушка с пластиком устанавливается так, чтобы ее перекос и задержки в подаче нити были исключены.</w:t>
            </w:r>
          </w:p>
          <w:p w14:paraId="455CB7C1" w14:textId="77777777" w:rsidR="00A8137E" w:rsidRPr="00A8137E" w:rsidRDefault="00A8137E" w:rsidP="00A8137E">
            <w:r w:rsidRPr="00A8137E">
              <w:t>Запрещается снимать защитные устройства с оборудования и работать без них, а также трогать нагретый экструдер и столик. Рекомендуемая температура стола для снятия изделия – 30° С.</w:t>
            </w:r>
          </w:p>
          <w:p w14:paraId="4F9A3C14" w14:textId="134E3ECE" w:rsidR="00A8137E" w:rsidRPr="00A8137E" w:rsidRDefault="00A8137E" w:rsidP="00A8137E">
            <w:r w:rsidRPr="00A8137E">
              <w:t>Не допускать к 3D–принтеру и аддитивным установкам посторонних лиц, которые не участвуют в работе. Запрещается перемещать и переносить 3D–принтер во время печати.</w:t>
            </w:r>
          </w:p>
          <w:p w14:paraId="6AFFA879" w14:textId="23907B6A" w:rsidR="00A8137E" w:rsidRPr="00A8137E" w:rsidRDefault="00A8137E" w:rsidP="00A8137E">
            <w:r w:rsidRPr="00A8137E">
              <w:t xml:space="preserve">Запрещается во время работы 3D-принтера   и аддитивных </w:t>
            </w:r>
            <w:proofErr w:type="spellStart"/>
            <w:r w:rsidRPr="00A8137E">
              <w:t>установокпить</w:t>
            </w:r>
            <w:proofErr w:type="spellEnd"/>
            <w:r w:rsidRPr="00A8137E">
              <w:t xml:space="preserve"> рядом какие–либо напитки, принимать</w:t>
            </w:r>
          </w:p>
          <w:p w14:paraId="2DF7BB3B" w14:textId="0EF52918" w:rsidR="00A8137E" w:rsidRPr="00A8137E" w:rsidRDefault="00A8137E" w:rsidP="00A8137E">
            <w:r w:rsidRPr="00A8137E">
              <w:t xml:space="preserve">Запрещается любое </w:t>
            </w:r>
            <w:proofErr w:type="gramStart"/>
            <w:r w:rsidRPr="00A8137E">
              <w:t>физическое  вмешательство</w:t>
            </w:r>
            <w:proofErr w:type="gramEnd"/>
            <w:r w:rsidRPr="00A8137E">
              <w:t xml:space="preserve">  во  время  их  работы  3D–принтера и аддитивных установок , за исключением экстренной остановки печати или аварийного выключения. Запрещается оставлять включенное оборудование без присмотра. Запрещается класть предметы на или в 3D–принтер.</w:t>
            </w:r>
          </w:p>
          <w:p w14:paraId="13D68633" w14:textId="77777777" w:rsidR="00A8137E" w:rsidRPr="00A8137E" w:rsidRDefault="00A8137E" w:rsidP="00A8137E">
            <w:r w:rsidRPr="00A8137E">
              <w:t xml:space="preserve">Строго выполнять общие требования по электробезопасности и пожарной безопасности, требования данной инструкции по охране труда при работе на 3D–принтере и аддитивных </w:t>
            </w:r>
            <w:proofErr w:type="gramStart"/>
            <w:r w:rsidRPr="00A8137E">
              <w:t>установок .</w:t>
            </w:r>
            <w:proofErr w:type="gramEnd"/>
          </w:p>
          <w:p w14:paraId="27E71C1C" w14:textId="77777777" w:rsidR="00A8137E" w:rsidRPr="00A8137E" w:rsidRDefault="00A8137E" w:rsidP="00A8137E">
            <w:r w:rsidRPr="00A8137E">
              <w:lastRenderedPageBreak/>
              <w:t xml:space="preserve">Самостоятельно разбирать и проводить ремонт 3D–принтера и аддитивных </w:t>
            </w:r>
            <w:proofErr w:type="gramStart"/>
            <w:r w:rsidRPr="00A8137E">
              <w:t>установок  категорически</w:t>
            </w:r>
            <w:proofErr w:type="gramEnd"/>
            <w:r w:rsidRPr="00A8137E">
              <w:t xml:space="preserve"> запрещается.</w:t>
            </w:r>
          </w:p>
          <w:p w14:paraId="4983A38D" w14:textId="682E1FE2" w:rsidR="00A8137E" w:rsidRPr="00A8137E" w:rsidRDefault="00A8137E" w:rsidP="00A8137E">
            <w:r w:rsidRPr="00A8137E">
              <w:t>Эти работы может выполнять только Технический эксперт.</w:t>
            </w:r>
          </w:p>
        </w:tc>
      </w:tr>
    </w:tbl>
    <w:p w14:paraId="63F24740" w14:textId="48AEE7FD" w:rsidR="006254D3" w:rsidRPr="00A8137E" w:rsidRDefault="006254D3">
      <w:pPr>
        <w:spacing w:after="160" w:line="259" w:lineRule="auto"/>
        <w:ind w:left="0" w:firstLine="0"/>
        <w:jc w:val="left"/>
      </w:pPr>
    </w:p>
    <w:p w14:paraId="576AF1B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</w:p>
    <w:p w14:paraId="60A44F7E" w14:textId="77777777" w:rsidR="00DE6E12" w:rsidRPr="00A8137E" w:rsidRDefault="00DE6E12" w:rsidP="006F2D3C">
      <w:pPr>
        <w:pStyle w:val="2"/>
        <w:numPr>
          <w:ilvl w:val="0"/>
          <w:numId w:val="0"/>
        </w:numPr>
        <w:tabs>
          <w:tab w:val="left" w:pos="9355"/>
        </w:tabs>
        <w:spacing w:before="120" w:after="120"/>
        <w:ind w:left="1582" w:hanging="720"/>
        <w:jc w:val="both"/>
        <w:rPr>
          <w:sz w:val="28"/>
          <w:szCs w:val="24"/>
        </w:rPr>
      </w:pPr>
      <w:bookmarkStart w:id="7" w:name="_Toc507427599"/>
      <w:r w:rsidRPr="00A8137E">
        <w:rPr>
          <w:sz w:val="28"/>
          <w:szCs w:val="24"/>
        </w:rPr>
        <w:t>4. Требования охраны труда в аварийных ситуациях</w:t>
      </w:r>
      <w:bookmarkEnd w:id="7"/>
    </w:p>
    <w:p w14:paraId="1A8A8E89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4.1. При обнаружении неисправности в работе электрических устройств, находящихся под напряжением (появления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08AD79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4.2. В случае возникновения у участника плохого самочувствия или получения травмы сообщить об этом эксперту.</w:t>
      </w:r>
    </w:p>
    <w:p w14:paraId="797E8490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5B0830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FA02B3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1EA6BE3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При обнаружении очага возгорания на конкурсной площадке необходимо принять меры к предотвращению его распространения (отдалить от очага возгорания воспламеняющиеся предметы и вещества), по возможности обесточить провода, если они идут к очагу возгорания и постараться загасить пламя с помощью огнетушителей с обязательным соблюдением мер личной безопасности.</w:t>
      </w:r>
    </w:p>
    <w:p w14:paraId="7DDCFB2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19C14EF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BDBE1C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D7157A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03D4D4E" w14:textId="77777777" w:rsidR="00DE6E12" w:rsidRPr="00A8137E" w:rsidRDefault="00DE6E12" w:rsidP="006F2D3C">
      <w:pPr>
        <w:tabs>
          <w:tab w:val="left" w:pos="9355"/>
        </w:tabs>
        <w:spacing w:after="160" w:line="259" w:lineRule="auto"/>
        <w:ind w:left="0" w:firstLine="0"/>
        <w:jc w:val="left"/>
        <w:rPr>
          <w:sz w:val="32"/>
        </w:rPr>
      </w:pPr>
      <w:r w:rsidRPr="00A8137E">
        <w:rPr>
          <w:sz w:val="32"/>
        </w:rPr>
        <w:br w:type="page"/>
      </w:r>
    </w:p>
    <w:p w14:paraId="0ACB91CA" w14:textId="77777777" w:rsidR="00DE6E12" w:rsidRPr="00A8137E" w:rsidRDefault="00DE6E12" w:rsidP="006F2D3C">
      <w:pPr>
        <w:pStyle w:val="2"/>
        <w:numPr>
          <w:ilvl w:val="0"/>
          <w:numId w:val="0"/>
        </w:numPr>
        <w:tabs>
          <w:tab w:val="left" w:pos="9355"/>
        </w:tabs>
        <w:spacing w:before="120" w:after="120"/>
        <w:ind w:left="1582" w:hanging="720"/>
        <w:jc w:val="both"/>
        <w:rPr>
          <w:sz w:val="28"/>
          <w:szCs w:val="24"/>
        </w:rPr>
      </w:pPr>
      <w:bookmarkStart w:id="8" w:name="_Toc507427600"/>
      <w:r w:rsidRPr="00A8137E">
        <w:rPr>
          <w:sz w:val="28"/>
          <w:szCs w:val="24"/>
        </w:rPr>
        <w:lastRenderedPageBreak/>
        <w:t>5.Требование охраны труда по окончании работ</w:t>
      </w:r>
      <w:bookmarkEnd w:id="8"/>
    </w:p>
    <w:p w14:paraId="3EA4ADC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После окончания работ каждый участник обязан:</w:t>
      </w:r>
    </w:p>
    <w:p w14:paraId="4EAC6CE2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5.1. Привести в порядок рабочее место. </w:t>
      </w:r>
    </w:p>
    <w:p w14:paraId="47DA0B0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5.2. Убрать средства индивидуальной защиты в отведенное для хранений место.</w:t>
      </w:r>
    </w:p>
    <w:p w14:paraId="12E58E6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5.3. Отключить оборудование от сети.</w:t>
      </w:r>
    </w:p>
    <w:p w14:paraId="0B94686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5.4. Инструмент убрать в специально предназначенное для хранений место.</w:t>
      </w:r>
    </w:p>
    <w:p w14:paraId="5776C5C2" w14:textId="77777777" w:rsidR="00E647DB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5F1F3E72" w14:textId="77777777" w:rsidR="00A8137E" w:rsidRPr="00A8137E" w:rsidRDefault="00A8137E" w:rsidP="00A8137E">
      <w:pPr>
        <w:tabs>
          <w:tab w:val="left" w:pos="9355"/>
        </w:tabs>
        <w:spacing w:before="120" w:after="120"/>
        <w:ind w:firstLine="709"/>
        <w:rPr>
          <w:b/>
        </w:rPr>
      </w:pPr>
      <w:r w:rsidRPr="00A8137E">
        <w:rPr>
          <w:b/>
        </w:rPr>
        <w:t>Требования безопасности после окончания работы с 3 D –принтером и аддитивными установками.</w:t>
      </w:r>
    </w:p>
    <w:p w14:paraId="4CAB9147" w14:textId="77777777" w:rsidR="00A8137E" w:rsidRPr="00A8137E" w:rsidRDefault="00A8137E" w:rsidP="00A8137E">
      <w:pPr>
        <w:tabs>
          <w:tab w:val="left" w:pos="9355"/>
        </w:tabs>
        <w:spacing w:before="120" w:after="120"/>
        <w:ind w:firstLine="709"/>
      </w:pPr>
      <w:r w:rsidRPr="00A8137E">
        <w:t>Отключить 3D–принтер и аддитивные установки от электросети, для чего необходимо отключить тумблер на задней части, а потом вытащить штепсельную вилку из розетки.</w:t>
      </w:r>
    </w:p>
    <w:p w14:paraId="6CF11FEA" w14:textId="77777777" w:rsidR="00A8137E" w:rsidRPr="00A8137E" w:rsidRDefault="00A8137E" w:rsidP="00A8137E">
      <w:pPr>
        <w:tabs>
          <w:tab w:val="left" w:pos="9355"/>
        </w:tabs>
        <w:spacing w:before="120" w:after="120"/>
        <w:ind w:firstLine="709"/>
      </w:pPr>
      <w:r w:rsidRPr="00A8137E">
        <w:t>Убрать рабочее место. Обрезки пластика и брак убрать в отдельный пакет для переработки.</w:t>
      </w:r>
    </w:p>
    <w:p w14:paraId="302F8832" w14:textId="79624D04" w:rsidR="00B85843" w:rsidRPr="00A8137E" w:rsidRDefault="00A8137E" w:rsidP="00A8137E">
      <w:pPr>
        <w:tabs>
          <w:tab w:val="left" w:pos="9355"/>
        </w:tabs>
        <w:spacing w:before="120" w:after="120"/>
        <w:ind w:firstLine="709"/>
      </w:pPr>
      <w:r w:rsidRPr="00A8137E">
        <w:t>Тщательно проветрить помещение с 3D–принтером и аддитивными установками.</w:t>
      </w:r>
    </w:p>
    <w:p w14:paraId="2A88BC8F" w14:textId="7907F0AE" w:rsidR="00B85843" w:rsidRPr="00A8137E" w:rsidRDefault="00B85843" w:rsidP="006F2D3C">
      <w:pPr>
        <w:tabs>
          <w:tab w:val="left" w:pos="9355"/>
        </w:tabs>
        <w:spacing w:before="120" w:after="120"/>
        <w:ind w:firstLine="709"/>
      </w:pPr>
    </w:p>
    <w:p w14:paraId="40A93600" w14:textId="1E841A02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4CE675A6" w14:textId="20180D77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55C93EDC" w14:textId="51DBB46C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74A57C0E" w14:textId="1FD14A5A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3B1E1060" w14:textId="49F8A361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62A0A457" w14:textId="21802B90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4D13F014" w14:textId="4DE8DF98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79D69E36" w14:textId="034CF96D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3B09795B" w14:textId="289B88AA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71D6BA6F" w14:textId="498A1B61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52493825" w14:textId="0EC36535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790E6696" w14:textId="5BDDD0BE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679DDDD7" w14:textId="55E1AF0B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4E051F59" w14:textId="4B1CB9D7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074E3269" w14:textId="1557346F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7468BEC7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07427601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t>Инструкция по охране труда для экспертов</w:t>
      </w:r>
      <w:bookmarkEnd w:id="9"/>
    </w:p>
    <w:p w14:paraId="716BE12F" w14:textId="77777777" w:rsidR="0046007E" w:rsidRPr="00A8137E" w:rsidRDefault="0046007E" w:rsidP="0046007E">
      <w:pPr>
        <w:spacing w:before="120" w:after="120"/>
        <w:ind w:firstLine="709"/>
        <w:jc w:val="center"/>
        <w:rPr>
          <w:b/>
          <w:szCs w:val="28"/>
        </w:rPr>
      </w:pPr>
    </w:p>
    <w:p w14:paraId="52AAC2E2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07427602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t>1.Общие требования охраны труда</w:t>
      </w:r>
      <w:bookmarkEnd w:id="10"/>
    </w:p>
    <w:p w14:paraId="7C0326D9" w14:textId="6E6E9236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1.1. К работе в качестве эксперта Компетенции «</w:t>
      </w:r>
      <w:r w:rsidR="000B2AED" w:rsidRPr="00A8137E">
        <w:rPr>
          <w:szCs w:val="28"/>
        </w:rPr>
        <w:t>Аддитивное производство</w:t>
      </w:r>
      <w:r w:rsidRPr="00A8137E">
        <w:rPr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1FF64F5D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74F786E" w14:textId="1EBF8DD8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1.3. В процессе контроля выполнения конкурсных заданий и нахождения на территории и в помещениях </w:t>
      </w:r>
      <w:r w:rsidR="000B2AED" w:rsidRPr="00A8137E">
        <w:rPr>
          <w:szCs w:val="28"/>
        </w:rPr>
        <w:t>конкурсной площадки</w:t>
      </w:r>
      <w:r w:rsidRPr="00A8137E">
        <w:rPr>
          <w:szCs w:val="28"/>
        </w:rPr>
        <w:t xml:space="preserve"> Эксперт обязан четко соблюдать:</w:t>
      </w:r>
    </w:p>
    <w:p w14:paraId="4ECBDF0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- инструкции по охране труда и технике безопасности; </w:t>
      </w:r>
    </w:p>
    <w:p w14:paraId="7E385C9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53461F5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442E50A9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FD9325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— электрический ток;</w:t>
      </w:r>
    </w:p>
    <w:p w14:paraId="0A6E2B39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3F7CF2D6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— шум, обусловленный конструкцией оргтехники;</w:t>
      </w:r>
    </w:p>
    <w:p w14:paraId="377CE05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>— химические вещества, выделяющиеся при работе оргтехники;</w:t>
      </w:r>
    </w:p>
    <w:p w14:paraId="4CB8742D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— зрительное перенапряжение при работе с ПК.</w:t>
      </w:r>
    </w:p>
    <w:p w14:paraId="5B4DD01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proofErr w:type="gramStart"/>
      <w:r w:rsidRPr="00A8137E">
        <w:rPr>
          <w:szCs w:val="28"/>
        </w:rPr>
        <w:t>При наблюдение</w:t>
      </w:r>
      <w:proofErr w:type="gramEnd"/>
      <w:r w:rsidRPr="00A8137E">
        <w:rPr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5335ECB5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Физические:</w:t>
      </w:r>
    </w:p>
    <w:p w14:paraId="6415C4B8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 xml:space="preserve">- световые потоки высокой интенсивности; </w:t>
      </w:r>
    </w:p>
    <w:p w14:paraId="3228B763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 высокая температура нагрева оборудования;</w:t>
      </w:r>
    </w:p>
    <w:p w14:paraId="5F10240F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 электрический ток напряжением 220В;</w:t>
      </w:r>
    </w:p>
    <w:p w14:paraId="09443E27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 зрительное перенапряжение при работе с ПК;</w:t>
      </w:r>
    </w:p>
    <w:p w14:paraId="1A110475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 опасность получения травм в случае падения объекта оцифровки;</w:t>
      </w:r>
    </w:p>
    <w:p w14:paraId="19E4CF61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 пыль и взвеси дефектоскопического спрея.</w:t>
      </w:r>
    </w:p>
    <w:p w14:paraId="79F46BAA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Химические:</w:t>
      </w:r>
    </w:p>
    <w:p w14:paraId="30D35823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-испарения растворителей;</w:t>
      </w:r>
    </w:p>
    <w:p w14:paraId="36E90876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-газы, выделяемые полимерами при 3</w:t>
      </w:r>
      <w:r w:rsidRPr="00A8137E">
        <w:rPr>
          <w:lang w:val="en-US"/>
        </w:rPr>
        <w:t>D</w:t>
      </w:r>
      <w:r w:rsidRPr="00A8137E">
        <w:t xml:space="preserve"> печати;</w:t>
      </w:r>
    </w:p>
    <w:p w14:paraId="24F6773A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-жидкости, способные вызвать отравление, в случае попадания в пищеварительную систему;</w:t>
      </w:r>
    </w:p>
    <w:p w14:paraId="1E48B62D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Психологические:</w:t>
      </w:r>
    </w:p>
    <w:p w14:paraId="6681A879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-чрезмерное напряжение внимания;</w:t>
      </w:r>
    </w:p>
    <w:p w14:paraId="172918C7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-усиленная нагрузка на зрение;</w:t>
      </w:r>
    </w:p>
    <w:p w14:paraId="1EA85693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-повышенная ответственность;</w:t>
      </w:r>
    </w:p>
    <w:p w14:paraId="3B0DF56F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-постоянное использование СИЗ.</w:t>
      </w:r>
    </w:p>
    <w:p w14:paraId="500A8261" w14:textId="59438218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1.5. Примен</w:t>
      </w:r>
      <w:r w:rsidR="000B2AED" w:rsidRPr="00A8137E">
        <w:rPr>
          <w:szCs w:val="28"/>
        </w:rPr>
        <w:t>ение</w:t>
      </w:r>
      <w:r w:rsidRPr="00A8137E">
        <w:rPr>
          <w:szCs w:val="28"/>
        </w:rPr>
        <w:t xml:space="preserve"> </w:t>
      </w:r>
      <w:r w:rsidR="000B2AED" w:rsidRPr="00A8137E">
        <w:rPr>
          <w:szCs w:val="28"/>
        </w:rPr>
        <w:t xml:space="preserve">экспертами </w:t>
      </w:r>
      <w:r w:rsidRPr="00A8137E">
        <w:rPr>
          <w:szCs w:val="28"/>
        </w:rPr>
        <w:t xml:space="preserve">во время </w:t>
      </w:r>
      <w:r w:rsidR="000B2AED" w:rsidRPr="00A8137E">
        <w:rPr>
          <w:szCs w:val="28"/>
        </w:rPr>
        <w:t xml:space="preserve">наблюдения за выполнением </w:t>
      </w:r>
      <w:r w:rsidRPr="00A8137E">
        <w:rPr>
          <w:szCs w:val="28"/>
        </w:rPr>
        <w:t>конкурсного задания средств</w:t>
      </w:r>
      <w:r w:rsidR="000B2AED" w:rsidRPr="00A8137E">
        <w:rPr>
          <w:szCs w:val="28"/>
        </w:rPr>
        <w:t xml:space="preserve"> индивидуальной защиты не предусмотрено. В том случае, если на площадке при сканировании используется дефектоскопический спрей на основе двуокиси титана, эксперт не должен находиться в помещении, специально выделенном для нанесения спрея</w:t>
      </w:r>
      <w:r w:rsidR="00CA700C" w:rsidRPr="00A8137E">
        <w:rPr>
          <w:szCs w:val="28"/>
        </w:rPr>
        <w:t>, или должен использовать защитные очки и маску от пыли и взвесей.</w:t>
      </w:r>
    </w:p>
    <w:p w14:paraId="4F5F2712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</w:p>
    <w:p w14:paraId="106AC937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14:paraId="1CCFFBFE" w14:textId="77777777" w:rsidR="00CA700C" w:rsidRPr="00A8137E" w:rsidRDefault="00CA700C" w:rsidP="00CA700C">
      <w:pPr>
        <w:pStyle w:val="aa"/>
        <w:tabs>
          <w:tab w:val="left" w:pos="9355"/>
        </w:tabs>
        <w:spacing w:before="0" w:beforeAutospacing="0" w:after="0" w:afterAutospacing="0"/>
        <w:jc w:val="center"/>
      </w:pPr>
    </w:p>
    <w:p w14:paraId="72030C72" w14:textId="77777777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  <w:r w:rsidRPr="00A8137E">
        <w:t>-</w:t>
      </w:r>
      <w:r w:rsidRPr="00A8137E">
        <w:rPr>
          <w:u w:val="single"/>
        </w:rPr>
        <w:t xml:space="preserve"> F 04 Огнетушитель        </w:t>
      </w:r>
      <w:r w:rsidRPr="00A8137E">
        <w:t xml:space="preserve">                                          </w:t>
      </w:r>
      <w:r w:rsidRPr="00A8137E">
        <w:rPr>
          <w:noProof/>
          <w:lang w:eastAsia="ru-RU"/>
        </w:rPr>
        <w:drawing>
          <wp:inline distT="0" distB="0" distL="0" distR="0" wp14:anchorId="43D3599F" wp14:editId="1E2201EE">
            <wp:extent cx="4476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750F" w14:textId="77777777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 E 22 Указатель выхода</w:t>
      </w:r>
      <w:r w:rsidRPr="00A8137E">
        <w:t xml:space="preserve">                                         </w:t>
      </w:r>
      <w:r w:rsidRPr="00A8137E">
        <w:rPr>
          <w:noProof/>
          <w:lang w:eastAsia="ru-RU"/>
        </w:rPr>
        <w:drawing>
          <wp:inline distT="0" distB="0" distL="0" distR="0" wp14:anchorId="19B0C0C9" wp14:editId="2CE090C6">
            <wp:extent cx="771525" cy="40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C633" w14:textId="77777777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E 23 Указатель запасного выхода</w:t>
      </w:r>
      <w:r w:rsidRPr="00A8137E">
        <w:t xml:space="preserve">                        </w:t>
      </w:r>
      <w:r w:rsidRPr="00A8137E">
        <w:rPr>
          <w:noProof/>
          <w:lang w:eastAsia="ru-RU"/>
        </w:rPr>
        <w:drawing>
          <wp:inline distT="0" distB="0" distL="0" distR="0" wp14:anchorId="3E1EC6C9" wp14:editId="3DBCD21B">
            <wp:extent cx="8096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44ED8" w14:textId="77777777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 xml:space="preserve">EC 01 Аптечка первой медицинской помощи      </w:t>
      </w:r>
      <w:r w:rsidRPr="00A8137E">
        <w:t xml:space="preserve"> </w:t>
      </w:r>
      <w:r w:rsidRPr="00A8137E">
        <w:rPr>
          <w:noProof/>
          <w:lang w:eastAsia="ru-RU"/>
        </w:rPr>
        <w:drawing>
          <wp:inline distT="0" distB="0" distL="0" distR="0" wp14:anchorId="0FD51B6C" wp14:editId="7D89A7E4">
            <wp:extent cx="466725" cy="466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196C6" w14:textId="618D9030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P 01 Запрещается курить</w:t>
      </w:r>
      <w:r w:rsidRPr="00A8137E">
        <w:t xml:space="preserve">                                         </w:t>
      </w:r>
      <w:r w:rsidR="00F6413A">
        <w:rPr>
          <w:noProof/>
          <w:lang w:eastAsia="ru-RU"/>
        </w:rPr>
        <w:drawing>
          <wp:inline distT="0" distB="0" distL="0" distR="0" wp14:anchorId="0FADE251" wp14:editId="6402FC15">
            <wp:extent cx="483870" cy="483870"/>
            <wp:effectExtent l="0" t="0" r="0" b="0"/>
            <wp:docPr id="9" name="Рисунок 2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32/html_qBHtLJCsya.KhkT/img-9S7d9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20FC2" w14:textId="77777777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</w:p>
    <w:p w14:paraId="48246AE6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3825C6E2" w14:textId="5EB0076E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В помещении Экспертов Компетенции «</w:t>
      </w:r>
      <w:proofErr w:type="spellStart"/>
      <w:r w:rsidR="00F6413A">
        <w:rPr>
          <w:szCs w:val="28"/>
        </w:rPr>
        <w:t>Реверсивны</w:t>
      </w:r>
      <w:proofErr w:type="spellEnd"/>
      <w:r w:rsidR="00F6413A">
        <w:rPr>
          <w:szCs w:val="28"/>
        </w:rPr>
        <w:t xml:space="preserve"> инжиниринг</w:t>
      </w:r>
      <w:r w:rsidRPr="00A8137E">
        <w:rPr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C4B90F7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1A050470" w14:textId="713684D1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14:paraId="4D87F2B6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</w:p>
    <w:p w14:paraId="73770888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07427603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t>2.Требования охраны труда перед началом работы</w:t>
      </w:r>
      <w:bookmarkEnd w:id="11"/>
    </w:p>
    <w:p w14:paraId="388F3022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Перед началом работы Эксперты должны выполнить следующее:</w:t>
      </w:r>
    </w:p>
    <w:p w14:paraId="68366363" w14:textId="3036CD24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2.1. В день </w:t>
      </w:r>
      <w:r w:rsidR="0042632D" w:rsidRPr="0042632D">
        <w:rPr>
          <w:szCs w:val="28"/>
        </w:rPr>
        <w:t>подготовительный день</w:t>
      </w:r>
      <w:r w:rsidRPr="00A8137E">
        <w:rPr>
          <w:szCs w:val="28"/>
        </w:rPr>
        <w:t xml:space="preserve"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</w:t>
      </w:r>
      <w:bookmarkStart w:id="12" w:name="_GoBack"/>
      <w:bookmarkEnd w:id="12"/>
      <w:r w:rsidRPr="00A8137E">
        <w:rPr>
          <w:szCs w:val="28"/>
        </w:rPr>
        <w:lastRenderedPageBreak/>
        <w:t>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098FC168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6AFB7098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4B1B71CD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76E9A59A" w14:textId="77777777" w:rsidR="0046007E" w:rsidRPr="00A8137E" w:rsidRDefault="0046007E" w:rsidP="0046007E">
      <w:pPr>
        <w:tabs>
          <w:tab w:val="left" w:pos="709"/>
        </w:tabs>
        <w:spacing w:before="120" w:after="120"/>
        <w:ind w:firstLine="709"/>
        <w:rPr>
          <w:szCs w:val="28"/>
        </w:rPr>
      </w:pPr>
      <w:r w:rsidRPr="00A8137E">
        <w:rPr>
          <w:szCs w:val="28"/>
        </w:rPr>
        <w:t>- осмотреть рабочие места экспертов и участников;</w:t>
      </w:r>
    </w:p>
    <w:p w14:paraId="7C8306DE" w14:textId="77777777" w:rsidR="0046007E" w:rsidRPr="00A8137E" w:rsidRDefault="0046007E" w:rsidP="0046007E">
      <w:pPr>
        <w:tabs>
          <w:tab w:val="left" w:pos="709"/>
        </w:tabs>
        <w:spacing w:before="120" w:after="120"/>
        <w:ind w:firstLine="709"/>
        <w:rPr>
          <w:szCs w:val="28"/>
        </w:rPr>
      </w:pPr>
      <w:r w:rsidRPr="00A8137E">
        <w:rPr>
          <w:szCs w:val="28"/>
        </w:rPr>
        <w:t>-привести в порядок рабочее место эксперта;</w:t>
      </w:r>
    </w:p>
    <w:p w14:paraId="49AB71A7" w14:textId="77777777" w:rsidR="0046007E" w:rsidRPr="00A8137E" w:rsidRDefault="0046007E" w:rsidP="0046007E">
      <w:pPr>
        <w:tabs>
          <w:tab w:val="left" w:pos="709"/>
        </w:tabs>
        <w:spacing w:before="120" w:after="120"/>
        <w:ind w:firstLine="709"/>
        <w:rPr>
          <w:szCs w:val="28"/>
        </w:rPr>
      </w:pPr>
      <w:r w:rsidRPr="00A8137E">
        <w:rPr>
          <w:szCs w:val="28"/>
        </w:rPr>
        <w:t>-проверить правильность подключения оборудования в электросеть;</w:t>
      </w:r>
    </w:p>
    <w:p w14:paraId="5133E903" w14:textId="77777777" w:rsidR="0046007E" w:rsidRPr="00A8137E" w:rsidRDefault="0046007E" w:rsidP="0046007E">
      <w:pPr>
        <w:tabs>
          <w:tab w:val="left" w:pos="709"/>
        </w:tabs>
        <w:spacing w:before="120" w:after="120"/>
        <w:ind w:firstLine="709"/>
        <w:rPr>
          <w:szCs w:val="28"/>
        </w:rPr>
      </w:pPr>
      <w:r w:rsidRPr="00A8137E">
        <w:rPr>
          <w:szCs w:val="28"/>
        </w:rPr>
        <w:t>- одеть необходимые средства индивидуальной защиты;</w:t>
      </w:r>
    </w:p>
    <w:p w14:paraId="4F7EEDA8" w14:textId="77777777" w:rsidR="0046007E" w:rsidRPr="00A8137E" w:rsidRDefault="0046007E" w:rsidP="0046007E">
      <w:pPr>
        <w:tabs>
          <w:tab w:val="left" w:pos="709"/>
        </w:tabs>
        <w:spacing w:before="120" w:after="120"/>
        <w:ind w:firstLine="709"/>
        <w:rPr>
          <w:szCs w:val="28"/>
        </w:rPr>
      </w:pPr>
      <w:r w:rsidRPr="00A8137E">
        <w:rPr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53703081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201A2F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63D609B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</w:p>
    <w:p w14:paraId="253E9FF9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07427604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3.Требования охраны труда во время работы</w:t>
      </w:r>
      <w:bookmarkEnd w:id="13"/>
    </w:p>
    <w:p w14:paraId="6E8BD0AC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4D13FB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6A84F74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A1090A2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38893EC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3.4. Во избежание поражения током запрещается:</w:t>
      </w:r>
    </w:p>
    <w:p w14:paraId="043A9E1C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57D039A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6A41100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производить самостоятельно вскрытие и ремонт оборудования;</w:t>
      </w:r>
    </w:p>
    <w:p w14:paraId="5D103A7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529F352D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загромождать верхние панели устройств бумагами и посторонними предметами;</w:t>
      </w:r>
    </w:p>
    <w:p w14:paraId="40C7F2A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51B52C2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2E6B266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3.6. Эксперту во время работы с оргтехникой:</w:t>
      </w:r>
    </w:p>
    <w:p w14:paraId="5FAC7E7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>- обращать внимание на символы, высвечивающиеся на панели оборудования, не игнорировать их;</w:t>
      </w:r>
    </w:p>
    <w:p w14:paraId="777CF857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05022A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не производить включение/выключение аппаратов мокрыми руками;</w:t>
      </w:r>
    </w:p>
    <w:p w14:paraId="6D4D7299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не ставить на устройство емкости с водой, не класть металлические предметы;</w:t>
      </w:r>
    </w:p>
    <w:p w14:paraId="4F3237F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5498E2C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не эксплуатировать аппарат, если его уронили или корпус был поврежден;</w:t>
      </w:r>
    </w:p>
    <w:p w14:paraId="0841D2E7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вынимать застрявшие листы можно только после отключения устройства из сети;</w:t>
      </w:r>
    </w:p>
    <w:p w14:paraId="6044A821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-запрещается перемещать аппараты включенными в сеть;</w:t>
      </w:r>
    </w:p>
    <w:p w14:paraId="44F2ED61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36897197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- запрещается опираться на стекло </w:t>
      </w:r>
      <w:proofErr w:type="spellStart"/>
      <w:r w:rsidRPr="00A8137E">
        <w:rPr>
          <w:szCs w:val="28"/>
        </w:rPr>
        <w:t>оригиналодержателя</w:t>
      </w:r>
      <w:proofErr w:type="spellEnd"/>
      <w:r w:rsidRPr="00A8137E">
        <w:rPr>
          <w:szCs w:val="28"/>
        </w:rPr>
        <w:t>, класть на него какие-либо вещи помимо оригинала;</w:t>
      </w:r>
    </w:p>
    <w:p w14:paraId="51D76F0B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запрещается работать на аппарате с треснувшим стеклом;</w:t>
      </w:r>
    </w:p>
    <w:p w14:paraId="50CBD3E2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обязательно мыть руки теплой водой с мылом после каждой чистки картриджей, узлов и т.д.;</w:t>
      </w:r>
    </w:p>
    <w:p w14:paraId="368C6B9B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просыпанный тонер, носитель немедленно собрать пылесосом или влажной ветошью.</w:t>
      </w:r>
    </w:p>
    <w:p w14:paraId="4408DF5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236DEC9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3.8. Запрещается:</w:t>
      </w:r>
    </w:p>
    <w:p w14:paraId="4B1B509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71EEF5C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иметь при себе любые средства связи;</w:t>
      </w:r>
    </w:p>
    <w:p w14:paraId="7759014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>- пользоваться любой документацией кроме предусмотренной конкурсным заданием.</w:t>
      </w:r>
    </w:p>
    <w:p w14:paraId="2C93F7F6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439C5E2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3.10. При наблюдении за выполнением конкурсного задания участниками Эксперту:</w:t>
      </w:r>
    </w:p>
    <w:p w14:paraId="60D3CF95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одеть необходимые средства индивидуальной защиты;</w:t>
      </w:r>
    </w:p>
    <w:p w14:paraId="38CF7EC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0B3FE84C" w14:textId="66DC21F8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</w:t>
      </w:r>
      <w:r w:rsidR="008918FC" w:rsidRPr="00A8137E">
        <w:rPr>
          <w:szCs w:val="28"/>
        </w:rPr>
        <w:t xml:space="preserve"> в зоне 3</w:t>
      </w:r>
      <w:r w:rsidR="008918FC" w:rsidRPr="00A8137E">
        <w:rPr>
          <w:szCs w:val="28"/>
          <w:lang w:val="en-US"/>
        </w:rPr>
        <w:t>D</w:t>
      </w:r>
      <w:r w:rsidR="008918FC" w:rsidRPr="00A8137E">
        <w:rPr>
          <w:szCs w:val="28"/>
        </w:rPr>
        <w:t xml:space="preserve"> сканирования следить за тем, чтобы лазерный луч или поток света высокой </w:t>
      </w:r>
      <w:r w:rsidR="00627D94" w:rsidRPr="00A8137E">
        <w:rPr>
          <w:szCs w:val="28"/>
        </w:rPr>
        <w:t>интенсивности не мог попасть в глаза (выбирать безопасное местоположение);</w:t>
      </w:r>
    </w:p>
    <w:p w14:paraId="2DBF6814" w14:textId="6C22323C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</w:t>
      </w:r>
      <w:r w:rsidR="00627D94" w:rsidRPr="00A8137E">
        <w:rPr>
          <w:szCs w:val="28"/>
        </w:rPr>
        <w:t xml:space="preserve"> не прикасаться к установкам послойного синтеза, расходным материалам и станкам, а в случае их неисправности или нештатной работы информировать Главного Эксперта и ответственного технического специалиста.</w:t>
      </w:r>
    </w:p>
    <w:p w14:paraId="301ADF5D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07427605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t>4. Требования охраны труда в аварийных ситуациях</w:t>
      </w:r>
      <w:bookmarkEnd w:id="14"/>
    </w:p>
    <w:p w14:paraId="11F7BDF1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 w:rsidRPr="00A8137E">
        <w:rPr>
          <w:szCs w:val="28"/>
        </w:rPr>
        <w:t>так же</w:t>
      </w:r>
      <w:proofErr w:type="gramEnd"/>
      <w:r w:rsidRPr="00A8137E">
        <w:rPr>
          <w:szCs w:val="28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683E8125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40ED43E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6953D2FB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4FD1D90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407EAB78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684E599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368F19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C0984AD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0433B1A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proofErr w:type="gramStart"/>
      <w:r w:rsidRPr="00A8137E">
        <w:rPr>
          <w:szCs w:val="28"/>
        </w:rPr>
        <w:t>других экспертов</w:t>
      </w:r>
      <w:proofErr w:type="gramEnd"/>
      <w:r w:rsidRPr="00A8137E">
        <w:rPr>
          <w:szCs w:val="28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E31F342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</w:p>
    <w:p w14:paraId="6D4E044A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07427606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t>5.Требование охраны труда по окончании работ</w:t>
      </w:r>
      <w:bookmarkEnd w:id="15"/>
    </w:p>
    <w:p w14:paraId="6507788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После окончания конкурсного дня Эксперт обязан:</w:t>
      </w:r>
    </w:p>
    <w:p w14:paraId="6AA6BCC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>5.1. Отключить электрические приборы, оборудование, инструмент и устройства от источника питания.</w:t>
      </w:r>
    </w:p>
    <w:p w14:paraId="19A64A2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5AB67DFC" w14:textId="3902273B" w:rsidR="00B85843" w:rsidRPr="00A8137E" w:rsidRDefault="0046007E" w:rsidP="00A813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B85843" w:rsidRPr="00A8137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6C6EA" w14:textId="77777777" w:rsidR="00340ECA" w:rsidRDefault="00340ECA">
      <w:pPr>
        <w:spacing w:line="240" w:lineRule="auto"/>
      </w:pPr>
      <w:r>
        <w:separator/>
      </w:r>
    </w:p>
  </w:endnote>
  <w:endnote w:type="continuationSeparator" w:id="0">
    <w:p w14:paraId="78DAA2EF" w14:textId="77777777" w:rsidR="00340ECA" w:rsidRDefault="00340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789211"/>
      <w:docPartObj>
        <w:docPartGallery w:val="Page Numbers (Bottom of Page)"/>
        <w:docPartUnique/>
      </w:docPartObj>
    </w:sdtPr>
    <w:sdtEndPr/>
    <w:sdtContent>
      <w:p w14:paraId="082A4B08" w14:textId="407B4C11" w:rsidR="003B7B60" w:rsidRDefault="003B7B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2D">
          <w:rPr>
            <w:noProof/>
          </w:rPr>
          <w:t>27</w:t>
        </w:r>
        <w:r>
          <w:fldChar w:fldCharType="end"/>
        </w:r>
      </w:p>
    </w:sdtContent>
  </w:sdt>
  <w:p w14:paraId="598D1532" w14:textId="77777777" w:rsidR="003B7B60" w:rsidRDefault="003B7B60">
    <w:pPr>
      <w:pStyle w:val="a4"/>
    </w:pPr>
  </w:p>
  <w:p w14:paraId="4EA68E26" w14:textId="77777777" w:rsidR="003B7B60" w:rsidRDefault="003B7B60"/>
  <w:p w14:paraId="234AEBE1" w14:textId="77777777" w:rsidR="003B7B60" w:rsidRDefault="003B7B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88D9" w14:textId="77777777" w:rsidR="00340ECA" w:rsidRDefault="00340ECA">
      <w:pPr>
        <w:spacing w:line="240" w:lineRule="auto"/>
      </w:pPr>
      <w:r>
        <w:separator/>
      </w:r>
    </w:p>
  </w:footnote>
  <w:footnote w:type="continuationSeparator" w:id="0">
    <w:p w14:paraId="1AE7FE58" w14:textId="77777777" w:rsidR="00340ECA" w:rsidRDefault="00340E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C2D"/>
    <w:multiLevelType w:val="hybridMultilevel"/>
    <w:tmpl w:val="E146C264"/>
    <w:lvl w:ilvl="0" w:tplc="E856EA64">
      <w:numFmt w:val="bullet"/>
      <w:lvlText w:val="-"/>
      <w:lvlJc w:val="left"/>
      <w:pPr>
        <w:ind w:left="1416" w:hanging="17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F001B4A">
      <w:numFmt w:val="bullet"/>
      <w:lvlText w:val="•"/>
      <w:lvlJc w:val="left"/>
      <w:pPr>
        <w:ind w:left="2468" w:hanging="173"/>
      </w:pPr>
      <w:rPr>
        <w:rFonts w:hint="default"/>
        <w:lang w:val="ru-RU" w:eastAsia="ru-RU" w:bidi="ru-RU"/>
      </w:rPr>
    </w:lvl>
    <w:lvl w:ilvl="2" w:tplc="257A36A8">
      <w:numFmt w:val="bullet"/>
      <w:lvlText w:val="•"/>
      <w:lvlJc w:val="left"/>
      <w:pPr>
        <w:ind w:left="3517" w:hanging="173"/>
      </w:pPr>
      <w:rPr>
        <w:rFonts w:hint="default"/>
        <w:lang w:val="ru-RU" w:eastAsia="ru-RU" w:bidi="ru-RU"/>
      </w:rPr>
    </w:lvl>
    <w:lvl w:ilvl="3" w:tplc="2B68A738">
      <w:numFmt w:val="bullet"/>
      <w:lvlText w:val="•"/>
      <w:lvlJc w:val="left"/>
      <w:pPr>
        <w:ind w:left="4566" w:hanging="173"/>
      </w:pPr>
      <w:rPr>
        <w:rFonts w:hint="default"/>
        <w:lang w:val="ru-RU" w:eastAsia="ru-RU" w:bidi="ru-RU"/>
      </w:rPr>
    </w:lvl>
    <w:lvl w:ilvl="4" w:tplc="A6DCCD4E">
      <w:numFmt w:val="bullet"/>
      <w:lvlText w:val="•"/>
      <w:lvlJc w:val="left"/>
      <w:pPr>
        <w:ind w:left="5615" w:hanging="173"/>
      </w:pPr>
      <w:rPr>
        <w:rFonts w:hint="default"/>
        <w:lang w:val="ru-RU" w:eastAsia="ru-RU" w:bidi="ru-RU"/>
      </w:rPr>
    </w:lvl>
    <w:lvl w:ilvl="5" w:tplc="D07EF984">
      <w:numFmt w:val="bullet"/>
      <w:lvlText w:val="•"/>
      <w:lvlJc w:val="left"/>
      <w:pPr>
        <w:ind w:left="6664" w:hanging="173"/>
      </w:pPr>
      <w:rPr>
        <w:rFonts w:hint="default"/>
        <w:lang w:val="ru-RU" w:eastAsia="ru-RU" w:bidi="ru-RU"/>
      </w:rPr>
    </w:lvl>
    <w:lvl w:ilvl="6" w:tplc="FB105CD6">
      <w:numFmt w:val="bullet"/>
      <w:lvlText w:val="•"/>
      <w:lvlJc w:val="left"/>
      <w:pPr>
        <w:ind w:left="7712" w:hanging="173"/>
      </w:pPr>
      <w:rPr>
        <w:rFonts w:hint="default"/>
        <w:lang w:val="ru-RU" w:eastAsia="ru-RU" w:bidi="ru-RU"/>
      </w:rPr>
    </w:lvl>
    <w:lvl w:ilvl="7" w:tplc="087E0520">
      <w:numFmt w:val="bullet"/>
      <w:lvlText w:val="•"/>
      <w:lvlJc w:val="left"/>
      <w:pPr>
        <w:ind w:left="8761" w:hanging="173"/>
      </w:pPr>
      <w:rPr>
        <w:rFonts w:hint="default"/>
        <w:lang w:val="ru-RU" w:eastAsia="ru-RU" w:bidi="ru-RU"/>
      </w:rPr>
    </w:lvl>
    <w:lvl w:ilvl="8" w:tplc="EC74DD92">
      <w:numFmt w:val="bullet"/>
      <w:lvlText w:val="•"/>
      <w:lvlJc w:val="left"/>
      <w:pPr>
        <w:ind w:left="9810" w:hanging="173"/>
      </w:pPr>
      <w:rPr>
        <w:rFonts w:hint="default"/>
        <w:lang w:val="ru-RU" w:eastAsia="ru-RU" w:bidi="ru-RU"/>
      </w:rPr>
    </w:lvl>
  </w:abstractNum>
  <w:abstractNum w:abstractNumId="1" w15:restartNumberingAfterBreak="0">
    <w:nsid w:val="06E40BAA"/>
    <w:multiLevelType w:val="multilevel"/>
    <w:tmpl w:val="D94E31CC"/>
    <w:lvl w:ilvl="0">
      <w:start w:val="3"/>
      <w:numFmt w:val="decimal"/>
      <w:lvlText w:val="%1"/>
      <w:lvlJc w:val="left"/>
      <w:pPr>
        <w:ind w:left="2724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24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724" w:hanging="60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9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1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51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70" w:hanging="600"/>
      </w:pPr>
      <w:rPr>
        <w:rFonts w:hint="default"/>
        <w:lang w:val="ru-RU" w:eastAsia="ru-RU" w:bidi="ru-RU"/>
      </w:rPr>
    </w:lvl>
  </w:abstractNum>
  <w:abstractNum w:abstractNumId="2" w15:restartNumberingAfterBreak="0">
    <w:nsid w:val="06EE7829"/>
    <w:multiLevelType w:val="hybridMultilevel"/>
    <w:tmpl w:val="3AE6FD20"/>
    <w:lvl w:ilvl="0" w:tplc="5B86A238">
      <w:numFmt w:val="bullet"/>
      <w:lvlText w:val="-"/>
      <w:lvlJc w:val="left"/>
      <w:pPr>
        <w:ind w:left="26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3838C2">
      <w:numFmt w:val="bullet"/>
      <w:lvlText w:val="•"/>
      <w:lvlJc w:val="left"/>
      <w:pPr>
        <w:ind w:left="1302" w:hanging="197"/>
      </w:pPr>
      <w:rPr>
        <w:rFonts w:hint="default"/>
        <w:lang w:val="ru-RU" w:eastAsia="ru-RU" w:bidi="ru-RU"/>
      </w:rPr>
    </w:lvl>
    <w:lvl w:ilvl="2" w:tplc="CE9E13AE">
      <w:numFmt w:val="bullet"/>
      <w:lvlText w:val="•"/>
      <w:lvlJc w:val="left"/>
      <w:pPr>
        <w:ind w:left="2345" w:hanging="197"/>
      </w:pPr>
      <w:rPr>
        <w:rFonts w:hint="default"/>
        <w:lang w:val="ru-RU" w:eastAsia="ru-RU" w:bidi="ru-RU"/>
      </w:rPr>
    </w:lvl>
    <w:lvl w:ilvl="3" w:tplc="507059AE">
      <w:numFmt w:val="bullet"/>
      <w:lvlText w:val="•"/>
      <w:lvlJc w:val="left"/>
      <w:pPr>
        <w:ind w:left="3387" w:hanging="197"/>
      </w:pPr>
      <w:rPr>
        <w:rFonts w:hint="default"/>
        <w:lang w:val="ru-RU" w:eastAsia="ru-RU" w:bidi="ru-RU"/>
      </w:rPr>
    </w:lvl>
    <w:lvl w:ilvl="4" w:tplc="C576DCD8">
      <w:numFmt w:val="bullet"/>
      <w:lvlText w:val="•"/>
      <w:lvlJc w:val="left"/>
      <w:pPr>
        <w:ind w:left="4430" w:hanging="197"/>
      </w:pPr>
      <w:rPr>
        <w:rFonts w:hint="default"/>
        <w:lang w:val="ru-RU" w:eastAsia="ru-RU" w:bidi="ru-RU"/>
      </w:rPr>
    </w:lvl>
    <w:lvl w:ilvl="5" w:tplc="CA4C38EE">
      <w:numFmt w:val="bullet"/>
      <w:lvlText w:val="•"/>
      <w:lvlJc w:val="left"/>
      <w:pPr>
        <w:ind w:left="5473" w:hanging="197"/>
      </w:pPr>
      <w:rPr>
        <w:rFonts w:hint="default"/>
        <w:lang w:val="ru-RU" w:eastAsia="ru-RU" w:bidi="ru-RU"/>
      </w:rPr>
    </w:lvl>
    <w:lvl w:ilvl="6" w:tplc="56B49692">
      <w:numFmt w:val="bullet"/>
      <w:lvlText w:val="•"/>
      <w:lvlJc w:val="left"/>
      <w:pPr>
        <w:ind w:left="6515" w:hanging="197"/>
      </w:pPr>
      <w:rPr>
        <w:rFonts w:hint="default"/>
        <w:lang w:val="ru-RU" w:eastAsia="ru-RU" w:bidi="ru-RU"/>
      </w:rPr>
    </w:lvl>
    <w:lvl w:ilvl="7" w:tplc="DC02BA68">
      <w:numFmt w:val="bullet"/>
      <w:lvlText w:val="•"/>
      <w:lvlJc w:val="left"/>
      <w:pPr>
        <w:ind w:left="7558" w:hanging="197"/>
      </w:pPr>
      <w:rPr>
        <w:rFonts w:hint="default"/>
        <w:lang w:val="ru-RU" w:eastAsia="ru-RU" w:bidi="ru-RU"/>
      </w:rPr>
    </w:lvl>
    <w:lvl w:ilvl="8" w:tplc="C064483A">
      <w:numFmt w:val="bullet"/>
      <w:lvlText w:val="•"/>
      <w:lvlJc w:val="left"/>
      <w:pPr>
        <w:ind w:left="8601" w:hanging="197"/>
      </w:pPr>
      <w:rPr>
        <w:rFonts w:hint="default"/>
        <w:lang w:val="ru-RU" w:eastAsia="ru-RU" w:bidi="ru-RU"/>
      </w:rPr>
    </w:lvl>
  </w:abstractNum>
  <w:abstractNum w:abstractNumId="3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1D2A74"/>
    <w:multiLevelType w:val="multilevel"/>
    <w:tmpl w:val="0C66206C"/>
    <w:lvl w:ilvl="0">
      <w:start w:val="5"/>
      <w:numFmt w:val="decimal"/>
      <w:lvlText w:val="%1"/>
      <w:lvlJc w:val="left"/>
      <w:pPr>
        <w:ind w:left="264" w:hanging="6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8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F86017E"/>
    <w:multiLevelType w:val="multilevel"/>
    <w:tmpl w:val="D1EE42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543C0"/>
    <w:multiLevelType w:val="multilevel"/>
    <w:tmpl w:val="31E20AC0"/>
    <w:lvl w:ilvl="0">
      <w:start w:val="2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7" w15:restartNumberingAfterBreak="0">
    <w:nsid w:val="25E61626"/>
    <w:multiLevelType w:val="hybridMultilevel"/>
    <w:tmpl w:val="CB64596A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4A7F90"/>
    <w:multiLevelType w:val="hybridMultilevel"/>
    <w:tmpl w:val="0164CF1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0" w15:restartNumberingAfterBreak="0">
    <w:nsid w:val="2C086008"/>
    <w:multiLevelType w:val="hybridMultilevel"/>
    <w:tmpl w:val="9884AB0A"/>
    <w:lvl w:ilvl="0" w:tplc="42DC5E3C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6FD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C0A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E63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A2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2B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81A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29A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024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FE6ED6"/>
    <w:multiLevelType w:val="hybridMultilevel"/>
    <w:tmpl w:val="BE3CADF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146895"/>
    <w:multiLevelType w:val="multilevel"/>
    <w:tmpl w:val="83F011C2"/>
    <w:lvl w:ilvl="0">
      <w:start w:val="1"/>
      <w:numFmt w:val="decimal"/>
      <w:lvlText w:val="%1"/>
      <w:lvlJc w:val="left"/>
      <w:pPr>
        <w:ind w:left="264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696"/>
      </w:pPr>
      <w:rPr>
        <w:rFonts w:hint="default"/>
        <w:lang w:val="ru-RU" w:eastAsia="ru-RU" w:bidi="ru-RU"/>
      </w:rPr>
    </w:lvl>
  </w:abstractNum>
  <w:abstractNum w:abstractNumId="13" w15:restartNumberingAfterBreak="0">
    <w:nsid w:val="39BD493E"/>
    <w:multiLevelType w:val="multilevel"/>
    <w:tmpl w:val="400C8F46"/>
    <w:lvl w:ilvl="0">
      <w:start w:val="2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14" w15:restartNumberingAfterBreak="0">
    <w:nsid w:val="3F4206BC"/>
    <w:multiLevelType w:val="hybridMultilevel"/>
    <w:tmpl w:val="FE222B00"/>
    <w:lvl w:ilvl="0" w:tplc="6122E458">
      <w:start w:val="1"/>
      <w:numFmt w:val="bullet"/>
      <w:lvlText w:val=""/>
      <w:lvlJc w:val="left"/>
      <w:pPr>
        <w:ind w:left="26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DF9295F8">
      <w:numFmt w:val="bullet"/>
      <w:lvlText w:val="-"/>
      <w:lvlJc w:val="left"/>
      <w:pPr>
        <w:ind w:left="-295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08D83A">
      <w:numFmt w:val="bullet"/>
      <w:lvlText w:val="•"/>
      <w:lvlJc w:val="left"/>
      <w:pPr>
        <w:ind w:left="1357" w:hanging="185"/>
      </w:pPr>
      <w:rPr>
        <w:rFonts w:hint="default"/>
        <w:lang w:val="ru-RU" w:eastAsia="ru-RU" w:bidi="ru-RU"/>
      </w:rPr>
    </w:lvl>
    <w:lvl w:ilvl="3" w:tplc="DE70192E">
      <w:numFmt w:val="bullet"/>
      <w:lvlText w:val="•"/>
      <w:lvlJc w:val="left"/>
      <w:pPr>
        <w:ind w:left="2453" w:hanging="185"/>
      </w:pPr>
      <w:rPr>
        <w:rFonts w:hint="default"/>
        <w:lang w:val="ru-RU" w:eastAsia="ru-RU" w:bidi="ru-RU"/>
      </w:rPr>
    </w:lvl>
    <w:lvl w:ilvl="4" w:tplc="588EDAD2">
      <w:numFmt w:val="bullet"/>
      <w:lvlText w:val="•"/>
      <w:lvlJc w:val="left"/>
      <w:pPr>
        <w:ind w:left="3549" w:hanging="185"/>
      </w:pPr>
      <w:rPr>
        <w:rFonts w:hint="default"/>
        <w:lang w:val="ru-RU" w:eastAsia="ru-RU" w:bidi="ru-RU"/>
      </w:rPr>
    </w:lvl>
    <w:lvl w:ilvl="5" w:tplc="41FCE5E4">
      <w:numFmt w:val="bullet"/>
      <w:lvlText w:val="•"/>
      <w:lvlJc w:val="left"/>
      <w:pPr>
        <w:ind w:left="4646" w:hanging="185"/>
      </w:pPr>
      <w:rPr>
        <w:rFonts w:hint="default"/>
        <w:lang w:val="ru-RU" w:eastAsia="ru-RU" w:bidi="ru-RU"/>
      </w:rPr>
    </w:lvl>
    <w:lvl w:ilvl="6" w:tplc="00F05AF2">
      <w:numFmt w:val="bullet"/>
      <w:lvlText w:val="•"/>
      <w:lvlJc w:val="left"/>
      <w:pPr>
        <w:ind w:left="5742" w:hanging="185"/>
      </w:pPr>
      <w:rPr>
        <w:rFonts w:hint="default"/>
        <w:lang w:val="ru-RU" w:eastAsia="ru-RU" w:bidi="ru-RU"/>
      </w:rPr>
    </w:lvl>
    <w:lvl w:ilvl="7" w:tplc="68E0B7EA">
      <w:numFmt w:val="bullet"/>
      <w:lvlText w:val="•"/>
      <w:lvlJc w:val="left"/>
      <w:pPr>
        <w:ind w:left="6838" w:hanging="185"/>
      </w:pPr>
      <w:rPr>
        <w:rFonts w:hint="default"/>
        <w:lang w:val="ru-RU" w:eastAsia="ru-RU" w:bidi="ru-RU"/>
      </w:rPr>
    </w:lvl>
    <w:lvl w:ilvl="8" w:tplc="04D242D4">
      <w:numFmt w:val="bullet"/>
      <w:lvlText w:val="•"/>
      <w:lvlJc w:val="left"/>
      <w:pPr>
        <w:ind w:left="7934" w:hanging="185"/>
      </w:pPr>
      <w:rPr>
        <w:rFonts w:hint="default"/>
        <w:lang w:val="ru-RU" w:eastAsia="ru-RU" w:bidi="ru-RU"/>
      </w:rPr>
    </w:lvl>
  </w:abstractNum>
  <w:abstractNum w:abstractNumId="15" w15:restartNumberingAfterBreak="0">
    <w:nsid w:val="43666FBE"/>
    <w:multiLevelType w:val="hybridMultilevel"/>
    <w:tmpl w:val="42E6CD94"/>
    <w:lvl w:ilvl="0" w:tplc="3BB03E76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4C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4BE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EB4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631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E9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4DB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E7D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C6B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B43C62"/>
    <w:multiLevelType w:val="hybridMultilevel"/>
    <w:tmpl w:val="91B2F618"/>
    <w:lvl w:ilvl="0" w:tplc="6122E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6B850AC"/>
    <w:multiLevelType w:val="multilevel"/>
    <w:tmpl w:val="EB22F85C"/>
    <w:lvl w:ilvl="0">
      <w:start w:val="3"/>
      <w:numFmt w:val="decimal"/>
      <w:lvlText w:val="%1"/>
      <w:lvlJc w:val="left"/>
      <w:pPr>
        <w:ind w:left="1416" w:hanging="64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416" w:hanging="64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16" w:hanging="648"/>
      </w:pPr>
      <w:rPr>
        <w:rFonts w:hint="default"/>
        <w:spacing w:val="-1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566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2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1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10" w:hanging="648"/>
      </w:pPr>
      <w:rPr>
        <w:rFonts w:hint="default"/>
        <w:lang w:val="ru-RU" w:eastAsia="ru-RU" w:bidi="ru-RU"/>
      </w:rPr>
    </w:lvl>
  </w:abstractNum>
  <w:abstractNum w:abstractNumId="18" w15:restartNumberingAfterBreak="0">
    <w:nsid w:val="47AB29DF"/>
    <w:multiLevelType w:val="multilevel"/>
    <w:tmpl w:val="39689D44"/>
    <w:lvl w:ilvl="0">
      <w:start w:val="3"/>
      <w:numFmt w:val="decimal"/>
      <w:lvlText w:val="%1"/>
      <w:lvlJc w:val="left"/>
      <w:pPr>
        <w:ind w:left="264" w:hanging="70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4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164"/>
      </w:pPr>
      <w:rPr>
        <w:rFonts w:hint="default"/>
        <w:lang w:val="ru-RU" w:eastAsia="ru-RU" w:bidi="ru-RU"/>
      </w:rPr>
    </w:lvl>
  </w:abstractNum>
  <w:abstractNum w:abstractNumId="19" w15:restartNumberingAfterBreak="0">
    <w:nsid w:val="49126AA5"/>
    <w:multiLevelType w:val="multilevel"/>
    <w:tmpl w:val="855217E2"/>
    <w:lvl w:ilvl="0">
      <w:start w:val="3"/>
      <w:numFmt w:val="decimal"/>
      <w:lvlText w:val="%1"/>
      <w:lvlJc w:val="left"/>
      <w:pPr>
        <w:ind w:left="618" w:hanging="5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18" w:hanging="56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18" w:hanging="560"/>
        <w:jc w:val="righ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86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1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5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7" w:hanging="560"/>
      </w:pPr>
      <w:rPr>
        <w:rFonts w:hint="default"/>
        <w:lang w:val="ru-RU" w:eastAsia="ru-RU" w:bidi="ru-RU"/>
      </w:rPr>
    </w:lvl>
  </w:abstractNum>
  <w:abstractNum w:abstractNumId="20" w15:restartNumberingAfterBreak="0">
    <w:nsid w:val="4D62719B"/>
    <w:multiLevelType w:val="hybridMultilevel"/>
    <w:tmpl w:val="4DE253A8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F03783B"/>
    <w:multiLevelType w:val="multilevel"/>
    <w:tmpl w:val="8C32D0CA"/>
    <w:lvl w:ilvl="0">
      <w:start w:val="3"/>
      <w:numFmt w:val="decimal"/>
      <w:lvlText w:val="%1"/>
      <w:lvlJc w:val="left"/>
      <w:pPr>
        <w:ind w:left="2724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24" w:hanging="54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2724" w:hanging="540"/>
      </w:pPr>
      <w:rPr>
        <w:rFonts w:ascii="Times New Roman" w:eastAsia="Times New Roman" w:hAnsi="Times New Roman" w:cs="Times New Roman" w:hint="default"/>
        <w:i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76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9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14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3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51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70" w:hanging="540"/>
      </w:pPr>
      <w:rPr>
        <w:rFonts w:hint="default"/>
        <w:lang w:val="ru-RU" w:eastAsia="ru-RU" w:bidi="ru-RU"/>
      </w:rPr>
    </w:lvl>
  </w:abstractNum>
  <w:abstractNum w:abstractNumId="22" w15:restartNumberingAfterBreak="0">
    <w:nsid w:val="5331411F"/>
    <w:multiLevelType w:val="multilevel"/>
    <w:tmpl w:val="EF3EB43A"/>
    <w:lvl w:ilvl="0">
      <w:start w:val="3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23" w15:restartNumberingAfterBreak="0">
    <w:nsid w:val="53790A83"/>
    <w:multiLevelType w:val="hybridMultilevel"/>
    <w:tmpl w:val="7BEEE7BE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77854F2"/>
    <w:multiLevelType w:val="hybridMultilevel"/>
    <w:tmpl w:val="25C0AC7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 w15:restartNumberingAfterBreak="0">
    <w:nsid w:val="61275BC4"/>
    <w:multiLevelType w:val="multilevel"/>
    <w:tmpl w:val="E3B67D4C"/>
    <w:lvl w:ilvl="0">
      <w:start w:val="4"/>
      <w:numFmt w:val="decimal"/>
      <w:lvlText w:val="%1"/>
      <w:lvlJc w:val="left"/>
      <w:pPr>
        <w:ind w:left="264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59"/>
      </w:pPr>
      <w:rPr>
        <w:rFonts w:hint="default"/>
        <w:lang w:val="ru-RU" w:eastAsia="ru-RU" w:bidi="ru-RU"/>
      </w:rPr>
    </w:lvl>
  </w:abstractNum>
  <w:abstractNum w:abstractNumId="26" w15:restartNumberingAfterBreak="0">
    <w:nsid w:val="6327185B"/>
    <w:multiLevelType w:val="hybridMultilevel"/>
    <w:tmpl w:val="1F7E92F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 w15:restartNumberingAfterBreak="0">
    <w:nsid w:val="64F420D7"/>
    <w:multiLevelType w:val="hybridMultilevel"/>
    <w:tmpl w:val="33E41F56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C530D11"/>
    <w:multiLevelType w:val="multilevel"/>
    <w:tmpl w:val="8796E7C2"/>
    <w:lvl w:ilvl="0">
      <w:start w:val="3"/>
      <w:numFmt w:val="decimal"/>
      <w:lvlText w:val="%1"/>
      <w:lvlJc w:val="left"/>
      <w:pPr>
        <w:ind w:left="1416" w:hanging="55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416" w:hanging="55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16" w:hanging="552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66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2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1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10" w:hanging="552"/>
      </w:pPr>
      <w:rPr>
        <w:rFonts w:hint="default"/>
        <w:lang w:val="ru-RU" w:eastAsia="ru-RU" w:bidi="ru-RU"/>
      </w:rPr>
    </w:lvl>
  </w:abstractNum>
  <w:abstractNum w:abstractNumId="29" w15:restartNumberingAfterBreak="0">
    <w:nsid w:val="6F236F44"/>
    <w:multiLevelType w:val="hybridMultilevel"/>
    <w:tmpl w:val="8F74DBCC"/>
    <w:lvl w:ilvl="0" w:tplc="6122E458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0" w15:restartNumberingAfterBreak="0">
    <w:nsid w:val="7275494C"/>
    <w:multiLevelType w:val="multilevel"/>
    <w:tmpl w:val="52EA4FE6"/>
    <w:lvl w:ilvl="0">
      <w:start w:val="1"/>
      <w:numFmt w:val="decimal"/>
      <w:lvlText w:val="%1"/>
      <w:lvlJc w:val="left"/>
      <w:pPr>
        <w:ind w:left="264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5"/>
      </w:pPr>
      <w:rPr>
        <w:rFonts w:hint="default"/>
        <w:lang w:val="ru-RU" w:eastAsia="ru-RU" w:bidi="ru-RU"/>
      </w:rPr>
    </w:lvl>
  </w:abstractNum>
  <w:abstractNum w:abstractNumId="31" w15:restartNumberingAfterBreak="0">
    <w:nsid w:val="74EF40A1"/>
    <w:multiLevelType w:val="multilevel"/>
    <w:tmpl w:val="4886AE86"/>
    <w:lvl w:ilvl="0">
      <w:start w:val="5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32" w15:restartNumberingAfterBreak="0">
    <w:nsid w:val="7A184B01"/>
    <w:multiLevelType w:val="multilevel"/>
    <w:tmpl w:val="8A763B4E"/>
    <w:lvl w:ilvl="0">
      <w:start w:val="4"/>
      <w:numFmt w:val="decimal"/>
      <w:lvlText w:val="%1."/>
      <w:lvlJc w:val="left"/>
      <w:pPr>
        <w:ind w:left="1293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2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1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559"/>
      </w:pPr>
      <w:rPr>
        <w:rFonts w:hint="default"/>
        <w:lang w:val="ru-RU" w:eastAsia="ru-RU" w:bidi="ru-RU"/>
      </w:rPr>
    </w:lvl>
  </w:abstractNum>
  <w:abstractNum w:abstractNumId="33" w15:restartNumberingAfterBreak="0">
    <w:nsid w:val="7B1A6395"/>
    <w:multiLevelType w:val="hybridMultilevel"/>
    <w:tmpl w:val="9E62BDAA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A517D"/>
    <w:multiLevelType w:val="multilevel"/>
    <w:tmpl w:val="28BAF29E"/>
    <w:lvl w:ilvl="0">
      <w:start w:val="2"/>
      <w:numFmt w:val="decimal"/>
      <w:lvlText w:val="%1"/>
      <w:lvlJc w:val="left"/>
      <w:pPr>
        <w:ind w:left="264" w:hanging="5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64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22"/>
  </w:num>
  <w:num w:numId="5">
    <w:abstractNumId w:val="34"/>
  </w:num>
  <w:num w:numId="6">
    <w:abstractNumId w:val="13"/>
  </w:num>
  <w:num w:numId="7">
    <w:abstractNumId w:val="30"/>
  </w:num>
  <w:num w:numId="8">
    <w:abstractNumId w:val="31"/>
  </w:num>
  <w:num w:numId="9">
    <w:abstractNumId w:val="32"/>
  </w:num>
  <w:num w:numId="10">
    <w:abstractNumId w:val="18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  <w:num w:numId="16">
    <w:abstractNumId w:val="16"/>
  </w:num>
  <w:num w:numId="17">
    <w:abstractNumId w:val="11"/>
  </w:num>
  <w:num w:numId="18">
    <w:abstractNumId w:val="29"/>
  </w:num>
  <w:num w:numId="19">
    <w:abstractNumId w:val="8"/>
  </w:num>
  <w:num w:numId="20">
    <w:abstractNumId w:val="7"/>
  </w:num>
  <w:num w:numId="21">
    <w:abstractNumId w:val="20"/>
  </w:num>
  <w:num w:numId="22">
    <w:abstractNumId w:val="26"/>
  </w:num>
  <w:num w:numId="23">
    <w:abstractNumId w:val="24"/>
  </w:num>
  <w:num w:numId="24">
    <w:abstractNumId w:val="23"/>
  </w:num>
  <w:num w:numId="25">
    <w:abstractNumId w:val="27"/>
  </w:num>
  <w:num w:numId="26">
    <w:abstractNumId w:val="33"/>
  </w:num>
  <w:num w:numId="27">
    <w:abstractNumId w:val="17"/>
  </w:num>
  <w:num w:numId="28">
    <w:abstractNumId w:val="0"/>
  </w:num>
  <w:num w:numId="29">
    <w:abstractNumId w:val="28"/>
  </w:num>
  <w:num w:numId="30">
    <w:abstractNumId w:val="19"/>
  </w:num>
  <w:num w:numId="31">
    <w:abstractNumId w:val="21"/>
  </w:num>
  <w:num w:numId="32">
    <w:abstractNumId w:val="1"/>
  </w:num>
  <w:num w:numId="33">
    <w:abstractNumId w:val="15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6E"/>
    <w:rsid w:val="00042D18"/>
    <w:rsid w:val="000828E5"/>
    <w:rsid w:val="000B2AED"/>
    <w:rsid w:val="000D2562"/>
    <w:rsid w:val="000D2879"/>
    <w:rsid w:val="00107E5B"/>
    <w:rsid w:val="001470FA"/>
    <w:rsid w:val="001B069E"/>
    <w:rsid w:val="002029E8"/>
    <w:rsid w:val="00262211"/>
    <w:rsid w:val="00277279"/>
    <w:rsid w:val="00282FDA"/>
    <w:rsid w:val="002E629A"/>
    <w:rsid w:val="00340ECA"/>
    <w:rsid w:val="003B7B60"/>
    <w:rsid w:val="0042632D"/>
    <w:rsid w:val="00433C92"/>
    <w:rsid w:val="00441862"/>
    <w:rsid w:val="0046007E"/>
    <w:rsid w:val="00494750"/>
    <w:rsid w:val="0058765F"/>
    <w:rsid w:val="005A3E2B"/>
    <w:rsid w:val="005D705C"/>
    <w:rsid w:val="006254D3"/>
    <w:rsid w:val="00627D94"/>
    <w:rsid w:val="00635886"/>
    <w:rsid w:val="006F2D3C"/>
    <w:rsid w:val="00722A6F"/>
    <w:rsid w:val="00772727"/>
    <w:rsid w:val="008918FC"/>
    <w:rsid w:val="008F32D8"/>
    <w:rsid w:val="0093380F"/>
    <w:rsid w:val="00956704"/>
    <w:rsid w:val="009664AD"/>
    <w:rsid w:val="00975EEE"/>
    <w:rsid w:val="009B2797"/>
    <w:rsid w:val="00A8137E"/>
    <w:rsid w:val="00AA136E"/>
    <w:rsid w:val="00B446B4"/>
    <w:rsid w:val="00B453A5"/>
    <w:rsid w:val="00B85843"/>
    <w:rsid w:val="00BB0CDA"/>
    <w:rsid w:val="00BF1445"/>
    <w:rsid w:val="00C36A26"/>
    <w:rsid w:val="00CA700C"/>
    <w:rsid w:val="00CD32F0"/>
    <w:rsid w:val="00DE5107"/>
    <w:rsid w:val="00DE6E12"/>
    <w:rsid w:val="00DF1BE9"/>
    <w:rsid w:val="00E43CA4"/>
    <w:rsid w:val="00E50AF4"/>
    <w:rsid w:val="00E647DB"/>
    <w:rsid w:val="00E94021"/>
    <w:rsid w:val="00EA624F"/>
    <w:rsid w:val="00EC22EE"/>
    <w:rsid w:val="00F507C8"/>
    <w:rsid w:val="00F5205A"/>
    <w:rsid w:val="00F6413A"/>
    <w:rsid w:val="00F74725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8A00"/>
  <w15:docId w15:val="{1BA29424-1A8B-4BD3-85E8-FD6EC56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E6E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4">
    <w:name w:val="footer"/>
    <w:basedOn w:val="a"/>
    <w:link w:val="a5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6">
    <w:name w:val="List Paragraph"/>
    <w:basedOn w:val="a"/>
    <w:uiPriority w:val="1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1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7">
    <w:name w:val="Body Text"/>
    <w:basedOn w:val="a"/>
    <w:link w:val="1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1">
    <w:name w:val="Основной текст Знак1"/>
    <w:basedOn w:val="a1"/>
    <w:link w:val="a7"/>
    <w:uiPriority w:val="1"/>
    <w:rsid w:val="00E647DB"/>
    <w:rPr>
      <w:rFonts w:ascii="Calibri" w:eastAsia="Calibri" w:hAnsi="Calibri" w:cs="Times New Roman"/>
    </w:rPr>
  </w:style>
  <w:style w:type="paragraph" w:styleId="a0">
    <w:name w:val="Subtitle"/>
    <w:basedOn w:val="a"/>
    <w:next w:val="a"/>
    <w:link w:val="a9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1"/>
    <w:link w:val="a0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character" w:customStyle="1" w:styleId="10">
    <w:name w:val="Заголовок 1 Знак"/>
    <w:basedOn w:val="a1"/>
    <w:link w:val="1"/>
    <w:uiPriority w:val="9"/>
    <w:rsid w:val="00DE6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a">
    <w:name w:val="Normal (Web)"/>
    <w:basedOn w:val="a"/>
    <w:uiPriority w:val="99"/>
    <w:unhideWhenUsed/>
    <w:rsid w:val="00DE6E1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eastAsia="ru-RU"/>
    </w:rPr>
  </w:style>
  <w:style w:type="character" w:styleId="ab">
    <w:name w:val="annotation reference"/>
    <w:rsid w:val="00DE6E12"/>
    <w:rPr>
      <w:sz w:val="16"/>
      <w:szCs w:val="16"/>
    </w:rPr>
  </w:style>
  <w:style w:type="paragraph" w:styleId="ac">
    <w:name w:val="annotation text"/>
    <w:basedOn w:val="a"/>
    <w:link w:val="ad"/>
    <w:rsid w:val="00DE6E12"/>
    <w:pPr>
      <w:spacing w:line="240" w:lineRule="auto"/>
      <w:ind w:left="0" w:firstLine="0"/>
      <w:jc w:val="left"/>
    </w:pPr>
    <w:rPr>
      <w:rFonts w:eastAsia="Calibri"/>
      <w:color w:val="auto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rsid w:val="00DE6E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3380F"/>
    <w:pPr>
      <w:spacing w:after="0" w:line="24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B858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85843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B85843"/>
    <w:pPr>
      <w:ind w:left="152" w:hanging="10"/>
      <w:jc w:val="both"/>
    </w:pPr>
    <w:rPr>
      <w:rFonts w:eastAsia="Times New Roman"/>
      <w:b/>
      <w:bCs/>
      <w:color w:val="000000"/>
      <w:lang w:eastAsia="ja-JP"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B85843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Аркадьевич</dc:creator>
  <cp:keywords/>
  <dc:description/>
  <cp:lastModifiedBy>Alex</cp:lastModifiedBy>
  <cp:revision>3</cp:revision>
  <cp:lastPrinted>2021-04-04T19:10:00Z</cp:lastPrinted>
  <dcterms:created xsi:type="dcterms:W3CDTF">2023-02-10T14:09:00Z</dcterms:created>
  <dcterms:modified xsi:type="dcterms:W3CDTF">2023-02-20T11:13:00Z</dcterms:modified>
</cp:coreProperties>
</file>